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F05E" w14:textId="77777777" w:rsidR="00D841C0" w:rsidRPr="00BA2F2D" w:rsidRDefault="00D841C0" w:rsidP="00D841C0">
      <w:pPr>
        <w:pStyle w:val="ListBullet"/>
        <w:numPr>
          <w:ilvl w:val="0"/>
          <w:numId w:val="0"/>
        </w:numPr>
        <w:rPr>
          <w:szCs w:val="32"/>
        </w:rPr>
      </w:pPr>
    </w:p>
    <w:p w14:paraId="2BA3046A" w14:textId="77777777" w:rsidR="00D841C0" w:rsidRPr="00BA2F2D" w:rsidRDefault="00D841C0" w:rsidP="00D841C0">
      <w:pPr>
        <w:jc w:val="center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</w:rPr>
        <w:t>INFORME DE DETERMINACIÓN DEL INTERÉS SUPERIOR</w:t>
      </w:r>
    </w:p>
    <w:p w14:paraId="27ED2E2D" w14:textId="77777777" w:rsidR="00D841C0" w:rsidRPr="00B64957" w:rsidRDefault="00D841C0" w:rsidP="00D841C0">
      <w:pPr>
        <w:rPr>
          <w:rFonts w:ascii="Tw Cen MT" w:hAnsi="Tw Cen MT"/>
          <w:bCs/>
          <w:sz w:val="20"/>
          <w:szCs w:val="20"/>
        </w:rPr>
      </w:pPr>
    </w:p>
    <w:p w14:paraId="51113BC1" w14:textId="77777777" w:rsidR="00D841C0" w:rsidRPr="00B64957" w:rsidRDefault="00D841C0" w:rsidP="00D841C0">
      <w:pPr>
        <w:rPr>
          <w:rFonts w:ascii="Tw Cen MT" w:hAnsi="Tw Cen MT"/>
          <w:bCs/>
          <w:sz w:val="20"/>
          <w:szCs w:val="20"/>
        </w:rPr>
      </w:pPr>
    </w:p>
    <w:p w14:paraId="1D2E38ED" w14:textId="77777777" w:rsidR="00D841C0" w:rsidRPr="00BA2F2D" w:rsidRDefault="00D841C0" w:rsidP="00D841C0">
      <w:pPr>
        <w:ind w:left="-600"/>
        <w:rPr>
          <w:rFonts w:ascii="Tw Cen MT" w:hAnsi="Tw Cen MT"/>
          <w:bCs/>
          <w:sz w:val="28"/>
        </w:rPr>
      </w:pPr>
      <w:r>
        <w:rPr>
          <w:rFonts w:ascii="Tw Cen MT" w:hAnsi="Tw Cen MT"/>
          <w:sz w:val="28"/>
        </w:rPr>
        <w:t>SECCIÓN 1: DESCRIPCIÓN GENERAL</w:t>
      </w:r>
    </w:p>
    <w:p w14:paraId="114A9F76" w14:textId="77777777" w:rsidR="00D841C0" w:rsidRPr="00BA2F2D" w:rsidRDefault="00D841C0" w:rsidP="00D841C0">
      <w:pPr>
        <w:rPr>
          <w:rFonts w:ascii="Tw Cen MT" w:hAnsi="Tw Cen MT"/>
          <w:b/>
          <w:sz w:val="28"/>
        </w:rPr>
      </w:pPr>
    </w:p>
    <w:tbl>
      <w:tblPr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D841C0" w:rsidRPr="00D841C0" w14:paraId="7CD6B170" w14:textId="77777777" w:rsidTr="00D841C0">
        <w:trPr>
          <w:trHeight w:val="12458"/>
        </w:trPr>
        <w:tc>
          <w:tcPr>
            <w:tcW w:w="10320" w:type="dxa"/>
            <w:shd w:val="clear" w:color="auto" w:fill="auto"/>
          </w:tcPr>
          <w:p w14:paraId="76D430A7" w14:textId="77777777" w:rsidR="00D841C0" w:rsidRPr="00D841C0" w:rsidRDefault="00D841C0" w:rsidP="00D841C0">
            <w:pPr>
              <w:rPr>
                <w:rFonts w:ascii="Tw Cen MT" w:hAnsi="Tw Cen MT"/>
                <w:b/>
                <w:smallCaps/>
              </w:rPr>
            </w:pPr>
          </w:p>
          <w:p w14:paraId="455B7F1D" w14:textId="706674F0" w:rsidR="00D841C0" w:rsidRPr="00D841C0" w:rsidRDefault="00D841C0" w:rsidP="00D841C0">
            <w:pPr>
              <w:rPr>
                <w:rFonts w:ascii="Tw Cen MT" w:hAnsi="Tw Cen MT"/>
                <w:b/>
                <w:smallCaps/>
              </w:rPr>
            </w:pPr>
            <w:r>
              <w:rPr>
                <w:rFonts w:ascii="Tw Cen MT" w:hAnsi="Tw Cen MT"/>
                <w:b/>
                <w:smallCaps/>
              </w:rPr>
              <w:t xml:space="preserve">Campamento / Ubicación: </w:t>
            </w:r>
            <w:r>
              <w:rPr>
                <w:rFonts w:ascii="Tw Cen MT" w:hAnsi="Tw Cen MT"/>
                <w:b/>
                <w:smallCaps/>
              </w:rPr>
              <w:tab/>
            </w:r>
            <w:r>
              <w:rPr>
                <w:rFonts w:ascii="Tw Cen MT" w:hAnsi="Tw Cen MT"/>
                <w:b/>
                <w:smallCaps/>
              </w:rPr>
              <w:tab/>
            </w:r>
            <w:r>
              <w:rPr>
                <w:rFonts w:ascii="Tw Cen MT" w:hAnsi="Tw Cen MT"/>
                <w:b/>
                <w:smallCaps/>
              </w:rPr>
              <w:tab/>
            </w:r>
            <w:r>
              <w:rPr>
                <w:rFonts w:ascii="Tw Cen MT" w:hAnsi="Tw Cen MT"/>
                <w:b/>
                <w:smallCaps/>
              </w:rPr>
              <w:tab/>
              <w:t>Casos vinculados:</w:t>
            </w:r>
          </w:p>
          <w:p w14:paraId="62284C88" w14:textId="77777777" w:rsidR="00D841C0" w:rsidRPr="00D841C0" w:rsidRDefault="00190EB5" w:rsidP="00D841C0">
            <w:pPr>
              <w:rPr>
                <w:rFonts w:ascii="Tw Cen MT" w:hAnsi="Tw Cen MT"/>
                <w:b/>
                <w:smallCaps/>
              </w:rPr>
            </w:pPr>
            <w:r>
              <w:rPr>
                <w:rFonts w:ascii="Tw Cen MT" w:hAnsi="Tw Cen MT"/>
                <w:b/>
                <w:smallCaps/>
              </w:rPr>
              <w:t xml:space="preserve">DIS N.°:  </w:t>
            </w:r>
            <w:r>
              <w:rPr>
                <w:rFonts w:ascii="Tw Cen MT" w:hAnsi="Tw Cen MT"/>
                <w:b/>
                <w:smallCaps/>
              </w:rPr>
              <w:tab/>
            </w:r>
            <w:r>
              <w:rPr>
                <w:rFonts w:ascii="Tw Cen MT" w:hAnsi="Tw Cen MT"/>
                <w:b/>
                <w:smallCaps/>
              </w:rPr>
              <w:tab/>
            </w:r>
            <w:r>
              <w:rPr>
                <w:rFonts w:ascii="Tw Cen MT" w:hAnsi="Tw Cen MT"/>
                <w:b/>
                <w:smallCaps/>
              </w:rPr>
              <w:tab/>
            </w:r>
            <w:r>
              <w:rPr>
                <w:rFonts w:ascii="Tw Cen MT" w:hAnsi="Tw Cen MT"/>
                <w:b/>
                <w:smallCaps/>
              </w:rPr>
              <w:tab/>
            </w:r>
            <w:r>
              <w:rPr>
                <w:rFonts w:ascii="Tw Cen MT" w:hAnsi="Tw Cen MT"/>
                <w:b/>
                <w:smallCaps/>
              </w:rPr>
              <w:tab/>
              <w:t xml:space="preserve">              N.° de caso:</w:t>
            </w:r>
          </w:p>
          <w:p w14:paraId="3F0CE4CF" w14:textId="77777777" w:rsidR="00D841C0" w:rsidRPr="00D841C0" w:rsidRDefault="00D841C0" w:rsidP="00D841C0">
            <w:pPr>
              <w:rPr>
                <w:rFonts w:ascii="Tw Cen MT" w:hAnsi="Tw Cen MT"/>
                <w:b/>
                <w:smallCaps/>
              </w:rPr>
            </w:pPr>
            <w:r>
              <w:rPr>
                <w:rFonts w:ascii="Tw Cen MT" w:hAnsi="Tw Cen MT"/>
                <w:b/>
                <w:smallCaps/>
              </w:rPr>
              <w:t>Número de registro:</w:t>
            </w:r>
            <w:r>
              <w:rPr>
                <w:rFonts w:ascii="Tw Cen MT" w:hAnsi="Tw Cen MT"/>
                <w:b/>
                <w:smallCaps/>
              </w:rPr>
              <w:tab/>
            </w:r>
            <w:r>
              <w:rPr>
                <w:rFonts w:ascii="Tw Cen MT" w:hAnsi="Tw Cen MT"/>
                <w:b/>
                <w:smallCaps/>
              </w:rPr>
              <w:tab/>
            </w:r>
            <w:r>
              <w:rPr>
                <w:rFonts w:ascii="Tw Cen MT" w:hAnsi="Tw Cen MT"/>
                <w:b/>
                <w:smallCaps/>
              </w:rPr>
              <w:tab/>
            </w:r>
            <w:r>
              <w:rPr>
                <w:rFonts w:ascii="Tw Cen MT" w:hAnsi="Tw Cen MT"/>
                <w:b/>
                <w:smallCaps/>
              </w:rPr>
              <w:tab/>
            </w:r>
          </w:p>
          <w:p w14:paraId="6CB2A626" w14:textId="77777777" w:rsidR="00D841C0" w:rsidRPr="00D841C0" w:rsidRDefault="00D841C0" w:rsidP="00D841C0">
            <w:pPr>
              <w:rPr>
                <w:rFonts w:ascii="Tw Cen MT" w:hAnsi="Tw Cen MT"/>
                <w:b/>
                <w:smallCaps/>
              </w:rPr>
            </w:pPr>
          </w:p>
          <w:p w14:paraId="7ECF422C" w14:textId="77777777" w:rsidR="0031716B" w:rsidRDefault="00190EB5" w:rsidP="00D841C0">
            <w:pPr>
              <w:tabs>
                <w:tab w:val="left" w:pos="3240"/>
              </w:tabs>
              <w:rPr>
                <w:rFonts w:ascii="Tw Cen MT" w:hAnsi="Tw Cen MT"/>
                <w:b/>
                <w:smallCaps/>
              </w:rPr>
            </w:pPr>
            <w:r>
              <w:rPr>
                <w:rFonts w:ascii="Tw Cen MT" w:hAnsi="Tw Cen MT"/>
                <w:b/>
                <w:smallCaps/>
              </w:rPr>
              <w:t>Estado de separación</w:t>
            </w:r>
          </w:p>
          <w:p w14:paraId="1C9CEE8D" w14:textId="67DBEF2A" w:rsidR="00D841C0" w:rsidRPr="00D841C0" w:rsidRDefault="00190EB5" w:rsidP="00D841C0">
            <w:pPr>
              <w:tabs>
                <w:tab w:val="left" w:pos="3240"/>
              </w:tabs>
              <w:rPr>
                <w:rFonts w:ascii="Tw Cen MT" w:hAnsi="Tw Cen MT"/>
                <w:b/>
                <w:smallCaps/>
              </w:rPr>
            </w:pPr>
            <w:r>
              <w:rPr>
                <w:rFonts w:ascii="Tw Cen MT" w:hAnsi="Tw Cen MT"/>
                <w:b/>
                <w:smallCaps/>
              </w:rPr>
              <w:t xml:space="preserve"> del niño o niña</w:t>
            </w:r>
            <w:r>
              <w:rPr>
                <w:rFonts w:ascii="Tw Cen MT" w:hAnsi="Tw Cen MT"/>
                <w:b/>
                <w:smallCaps/>
              </w:rPr>
              <w:tab/>
              <w:t xml:space="preserve"> </w:t>
            </w:r>
            <w:r w:rsidR="0031716B">
              <w:rPr>
                <w:rFonts w:ascii="Tw Cen MT" w:hAnsi="Tw Cen MT"/>
                <w:b/>
                <w:smallCaps/>
              </w:rPr>
              <w:t xml:space="preserve">      </w:t>
            </w:r>
            <w:r>
              <w:rPr>
                <w:rFonts w:ascii="Tw Cen MT" w:hAnsi="Tw Cen MT"/>
                <w:b/>
                <w:smallCaps/>
              </w:rPr>
              <w:t>Propósito de la DIS</w:t>
            </w:r>
            <w:r>
              <w:rPr>
                <w:rFonts w:ascii="Tw Cen MT" w:hAnsi="Tw Cen MT"/>
                <w:b/>
                <w:smallCaps/>
              </w:rPr>
              <w:tab/>
            </w:r>
          </w:p>
          <w:p w14:paraId="4B785CAE" w14:textId="3B20CB40" w:rsidR="00D841C0" w:rsidRPr="00D841C0" w:rsidRDefault="00D841C0" w:rsidP="00D841C0">
            <w:pPr>
              <w:tabs>
                <w:tab w:val="left" w:pos="2640"/>
                <w:tab w:val="left" w:pos="3600"/>
              </w:tabs>
              <w:rPr>
                <w:rFonts w:ascii="Tw Cen MT" w:hAnsi="Tw Cen MT"/>
                <w:bCs/>
                <w:smallCaps/>
              </w:rPr>
            </w:pPr>
            <w:r>
              <w:rPr>
                <w:rFonts w:ascii="Tw Cen MT" w:hAnsi="Tw Cen MT"/>
                <w:smallCaps/>
              </w:rPr>
              <w:t>no acompañado</w:t>
            </w:r>
            <w:r>
              <w:rPr>
                <w:rFonts w:ascii="Tw Cen MT" w:hAnsi="Tw Cen MT"/>
                <w:smallCaps/>
              </w:rPr>
              <w:tab/>
            </w: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  <w:smallCaps/>
              </w:rPr>
              <w:tab/>
              <w:t>solución duradera</w:t>
            </w:r>
            <w:r>
              <w:rPr>
                <w:rFonts w:ascii="Tw Cen MT" w:hAnsi="Tw Cen MT"/>
                <w:smallCaps/>
              </w:rPr>
              <w:tab/>
            </w:r>
            <w:r>
              <w:rPr>
                <w:rFonts w:ascii="Tw Cen MT" w:hAnsi="Tw Cen MT"/>
                <w:smallCaps/>
              </w:rPr>
              <w:tab/>
            </w:r>
            <w:r>
              <w:rPr>
                <w:rFonts w:ascii="Tw Cen MT" w:hAnsi="Tw Cen MT"/>
                <w:smallCaps/>
              </w:rPr>
              <w:tab/>
            </w:r>
            <w:r w:rsidR="0031716B">
              <w:rPr>
                <w:rFonts w:ascii="Tw Cen MT" w:hAnsi="Tw Cen MT"/>
                <w:smallCaps/>
              </w:rPr>
              <w:t xml:space="preserve">                           </w:t>
            </w:r>
            <w:r>
              <w:rPr>
                <w:rFonts w:ascii="Tw Cen MT" w:hAnsi="Tw Cen MT"/>
              </w:rPr>
              <w:sym w:font="Wingdings" w:char="F0A8"/>
            </w:r>
          </w:p>
          <w:p w14:paraId="638867A9" w14:textId="317D63FD" w:rsidR="00D841C0" w:rsidRPr="00D841C0" w:rsidRDefault="00D841C0" w:rsidP="00D841C0">
            <w:pPr>
              <w:tabs>
                <w:tab w:val="left" w:pos="2640"/>
              </w:tabs>
              <w:rPr>
                <w:rFonts w:ascii="Tw Cen MT" w:hAnsi="Tw Cen MT"/>
                <w:bCs/>
                <w:smallCaps/>
              </w:rPr>
            </w:pPr>
            <w:r>
              <w:rPr>
                <w:rFonts w:ascii="Tw Cen MT" w:hAnsi="Tw Cen MT"/>
                <w:smallCaps/>
              </w:rPr>
              <w:t xml:space="preserve">separado </w:t>
            </w:r>
            <w:r>
              <w:rPr>
                <w:rFonts w:ascii="Tw Cen MT" w:hAnsi="Tw Cen MT"/>
                <w:smallCaps/>
              </w:rPr>
              <w:tab/>
            </w: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  <w:smallCaps/>
              </w:rPr>
              <w:tab/>
            </w:r>
            <w:r>
              <w:rPr>
                <w:rFonts w:ascii="Tw Cen MT" w:hAnsi="Tw Cen MT"/>
                <w:smallCaps/>
              </w:rPr>
              <w:tab/>
              <w:t>Reunificación familiar</w:t>
            </w:r>
            <w:r>
              <w:rPr>
                <w:rFonts w:ascii="Tw Cen MT" w:hAnsi="Tw Cen MT"/>
                <w:smallCaps/>
              </w:rPr>
              <w:tab/>
            </w:r>
            <w:r>
              <w:rPr>
                <w:rFonts w:ascii="Tw Cen MT" w:hAnsi="Tw Cen MT"/>
                <w:smallCaps/>
              </w:rPr>
              <w:tab/>
              <w:t xml:space="preserve">              </w:t>
            </w:r>
            <w:r w:rsidR="0031716B">
              <w:rPr>
                <w:rFonts w:ascii="Tw Cen MT" w:hAnsi="Tw Cen MT"/>
                <w:smallCaps/>
              </w:rPr>
              <w:t xml:space="preserve">                           </w:t>
            </w:r>
            <w:r>
              <w:rPr>
                <w:rFonts w:ascii="Tw Cen MT" w:hAnsi="Tw Cen MT"/>
              </w:rPr>
              <w:sym w:font="Wingdings" w:char="F0A8"/>
            </w:r>
          </w:p>
          <w:p w14:paraId="02FDA02E" w14:textId="5042F636" w:rsidR="00D841C0" w:rsidRPr="00D841C0" w:rsidRDefault="00D841C0" w:rsidP="00D841C0">
            <w:pPr>
              <w:tabs>
                <w:tab w:val="left" w:pos="2640"/>
              </w:tabs>
              <w:rPr>
                <w:rFonts w:ascii="Tw Cen MT" w:hAnsi="Tw Cen MT"/>
                <w:smallCaps/>
              </w:rPr>
            </w:pPr>
            <w:r>
              <w:rPr>
                <w:rFonts w:ascii="Tw Cen MT" w:hAnsi="Tw Cen MT"/>
                <w:smallCaps/>
              </w:rPr>
              <w:t>huérfano</w:t>
            </w:r>
            <w:r>
              <w:rPr>
                <w:rFonts w:ascii="Tw Cen MT" w:hAnsi="Tw Cen MT"/>
                <w:smallCaps/>
              </w:rPr>
              <w:tab/>
            </w: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  <w:smallCaps/>
              </w:rPr>
              <w:tab/>
            </w:r>
            <w:r>
              <w:rPr>
                <w:rFonts w:ascii="Tw Cen MT" w:hAnsi="Tw Cen MT"/>
                <w:smallCaps/>
              </w:rPr>
              <w:tab/>
              <w:t>arreglos temporales para el cuidado</w:t>
            </w:r>
            <w:r>
              <w:rPr>
                <w:rFonts w:ascii="Tw Cen MT" w:hAnsi="Tw Cen MT"/>
                <w:smallCaps/>
              </w:rPr>
              <w:tab/>
            </w:r>
            <w:r>
              <w:rPr>
                <w:rFonts w:ascii="Tw Cen MT" w:hAnsi="Tw Cen MT"/>
                <w:smallCaps/>
              </w:rPr>
              <w:tab/>
            </w:r>
            <w:r w:rsidR="0031716B">
              <w:rPr>
                <w:rFonts w:ascii="Tw Cen MT" w:hAnsi="Tw Cen MT"/>
                <w:smallCaps/>
              </w:rPr>
              <w:t xml:space="preserve">              </w:t>
            </w:r>
            <w:r>
              <w:rPr>
                <w:rFonts w:ascii="Tw Cen MT" w:hAnsi="Tw Cen MT"/>
              </w:rPr>
              <w:sym w:font="Wingdings" w:char="F0A8"/>
            </w:r>
          </w:p>
          <w:p w14:paraId="56F6B9C2" w14:textId="77777777" w:rsidR="00D841C0" w:rsidRPr="00D841C0" w:rsidRDefault="00D841C0" w:rsidP="00D841C0">
            <w:pPr>
              <w:tabs>
                <w:tab w:val="left" w:pos="2640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  <w:smallCaps/>
              </w:rPr>
              <w:t xml:space="preserve">ninguna de las anteriores </w:t>
            </w:r>
            <w:r>
              <w:rPr>
                <w:rFonts w:ascii="Tw Cen MT" w:hAnsi="Tw Cen MT"/>
                <w:smallCaps/>
              </w:rPr>
              <w:tab/>
            </w: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  <w:smallCaps/>
              </w:rPr>
              <w:tab/>
            </w:r>
            <w:r>
              <w:rPr>
                <w:rFonts w:ascii="Tw Cen MT" w:hAnsi="Tw Cen MT"/>
                <w:smallCaps/>
              </w:rPr>
              <w:tab/>
              <w:t>Separación del padre/madre/persona cuidadora</w:t>
            </w:r>
            <w:r>
              <w:rPr>
                <w:rFonts w:ascii="Tw Cen MT" w:hAnsi="Tw Cen MT"/>
                <w:smallCaps/>
              </w:rPr>
              <w:tab/>
            </w:r>
            <w:r>
              <w:rPr>
                <w:rFonts w:ascii="Tw Cen MT" w:hAnsi="Tw Cen MT"/>
              </w:rPr>
              <w:sym w:font="Wingdings" w:char="F0A8"/>
            </w:r>
          </w:p>
          <w:p w14:paraId="52413865" w14:textId="3A642198" w:rsidR="00190EB5" w:rsidRPr="00D841C0" w:rsidRDefault="00190EB5" w:rsidP="00D841C0">
            <w:pPr>
              <w:tabs>
                <w:tab w:val="left" w:pos="2640"/>
              </w:tabs>
              <w:rPr>
                <w:rFonts w:ascii="Tw Cen MT" w:hAnsi="Tw Cen MT"/>
                <w:smallCaps/>
              </w:rPr>
            </w:pPr>
            <w:r>
              <w:rPr>
                <w:rFonts w:ascii="Tw Cen MT" w:hAnsi="Tw Cen MT"/>
                <w:smallCaps/>
              </w:rPr>
              <w:t xml:space="preserve">                                                                     otros</w:t>
            </w:r>
            <w:r>
              <w:rPr>
                <w:rFonts w:ascii="Tw Cen MT" w:hAnsi="Tw Cen MT"/>
                <w:smallCaps/>
              </w:rPr>
              <w:tab/>
            </w:r>
            <w:r>
              <w:rPr>
                <w:rFonts w:ascii="Tw Cen MT" w:hAnsi="Tw Cen MT"/>
                <w:smallCaps/>
              </w:rPr>
              <w:tab/>
            </w:r>
            <w:r>
              <w:rPr>
                <w:rFonts w:ascii="Tw Cen MT" w:hAnsi="Tw Cen MT"/>
                <w:smallCaps/>
              </w:rPr>
              <w:tab/>
            </w:r>
            <w:r>
              <w:rPr>
                <w:rFonts w:ascii="Tw Cen MT" w:hAnsi="Tw Cen MT"/>
                <w:smallCaps/>
              </w:rPr>
              <w:tab/>
            </w:r>
            <w:r>
              <w:rPr>
                <w:rFonts w:ascii="Tw Cen MT" w:hAnsi="Tw Cen MT"/>
                <w:smallCaps/>
              </w:rPr>
              <w:tab/>
            </w:r>
            <w:r w:rsidR="0031716B">
              <w:rPr>
                <w:rFonts w:ascii="Tw Cen MT" w:hAnsi="Tw Cen MT"/>
                <w:smallCaps/>
              </w:rPr>
              <w:t xml:space="preserve">                            </w:t>
            </w:r>
            <w:r>
              <w:rPr>
                <w:rFonts w:ascii="Tw Cen MT" w:hAnsi="Tw Cen MT"/>
              </w:rPr>
              <w:sym w:font="Wingdings" w:char="F0A8"/>
            </w:r>
          </w:p>
          <w:p w14:paraId="2B1D6145" w14:textId="77777777" w:rsidR="00D841C0" w:rsidRPr="002405E5" w:rsidRDefault="00D841C0" w:rsidP="00D841C0">
            <w:pPr>
              <w:rPr>
                <w:rFonts w:ascii="Tw Cen MT" w:hAnsi="Tw Cen MT"/>
                <w:b/>
                <w:smallCaps/>
                <w:sz w:val="2"/>
              </w:rPr>
            </w:pPr>
          </w:p>
          <w:p w14:paraId="21296118" w14:textId="77777777" w:rsidR="00D841C0" w:rsidRPr="00D841C0" w:rsidRDefault="00D841C0" w:rsidP="00D841C0">
            <w:pPr>
              <w:rPr>
                <w:rFonts w:ascii="Tw Cen MT" w:hAnsi="Tw Cen MT"/>
                <w:bCs/>
                <w:i/>
                <w:iCs/>
                <w:smallCaps/>
              </w:rPr>
            </w:pPr>
            <w:r>
              <w:rPr>
                <w:rFonts w:ascii="Tw Cen MT" w:hAnsi="Tw Cen MT"/>
                <w:b/>
                <w:smallCaps/>
              </w:rPr>
              <w:t>Prioridad del caso</w:t>
            </w:r>
            <w:r>
              <w:rPr>
                <w:rFonts w:ascii="Tw Cen MT" w:hAnsi="Tw Cen MT"/>
                <w:b/>
                <w:smallCaps/>
              </w:rPr>
              <w:tab/>
            </w:r>
            <w:r>
              <w:rPr>
                <w:rFonts w:ascii="Tw Cen MT" w:hAnsi="Tw Cen MT"/>
                <w:b/>
                <w:smallCaps/>
              </w:rPr>
              <w:tab/>
            </w: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3"/>
              <w:gridCol w:w="6727"/>
            </w:tblGrid>
            <w:tr w:rsidR="00190EB5" w:rsidRPr="00D841C0" w14:paraId="54D6E97D" w14:textId="77777777" w:rsidTr="00D841C0">
              <w:tc>
                <w:tcPr>
                  <w:tcW w:w="3113" w:type="dxa"/>
                  <w:shd w:val="clear" w:color="auto" w:fill="auto"/>
                </w:tcPr>
                <w:p w14:paraId="4B7EA511" w14:textId="77777777" w:rsidR="00190EB5" w:rsidRPr="00D841C0" w:rsidRDefault="00190EB5" w:rsidP="00D841C0">
                  <w:pPr>
                    <w:pStyle w:val="TableParagraph"/>
                    <w:spacing w:before="6" w:line="240" w:lineRule="exact"/>
                    <w:rPr>
                      <w:rFonts w:ascii="Gill Sans MT" w:hAnsi="Gill Sans MT"/>
                      <w:color w:val="000000"/>
                      <w:sz w:val="20"/>
                    </w:rPr>
                  </w:pP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instrText xml:space="preserve"> FORMCHECKBOX </w:instrText>
                  </w:r>
                  <w:r w:rsidR="00466B35">
                    <w:rPr>
                      <w:rFonts w:ascii="Gill Sans MT" w:hAnsi="Gill Sans MT"/>
                      <w:color w:val="000000"/>
                      <w:sz w:val="20"/>
                    </w:rPr>
                  </w:r>
                  <w:r w:rsidR="00466B35">
                    <w:rPr>
                      <w:rFonts w:ascii="Gill Sans MT" w:hAnsi="Gill Sans MT"/>
                      <w:color w:val="000000"/>
                      <w:sz w:val="20"/>
                    </w:rPr>
                    <w:fldChar w:fldCharType="separate"/>
                  </w: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fldChar w:fldCharType="end"/>
                  </w:r>
                  <w:r>
                    <w:rPr>
                      <w:rFonts w:ascii="Gill Sans MT" w:hAnsi="Gill Sans MT"/>
                      <w:color w:val="000000"/>
                      <w:sz w:val="20"/>
                    </w:rPr>
                    <w:t xml:space="preserve"> Emergencia  </w:t>
                  </w:r>
                </w:p>
                <w:p w14:paraId="548F64BA" w14:textId="77777777" w:rsidR="00190EB5" w:rsidRPr="00D841C0" w:rsidRDefault="00190EB5" w:rsidP="00D841C0">
                  <w:pPr>
                    <w:pStyle w:val="TableParagraph"/>
                    <w:spacing w:before="6" w:line="240" w:lineRule="exact"/>
                    <w:rPr>
                      <w:rFonts w:ascii="Gill Sans MT" w:hAnsi="Gill Sans MT"/>
                      <w:color w:val="000000"/>
                      <w:sz w:val="20"/>
                    </w:rPr>
                  </w:pP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instrText xml:space="preserve"> FORMCHECKBOX </w:instrText>
                  </w:r>
                  <w:r w:rsidR="00466B35">
                    <w:rPr>
                      <w:rFonts w:ascii="Gill Sans MT" w:hAnsi="Gill Sans MT"/>
                      <w:color w:val="000000"/>
                      <w:sz w:val="20"/>
                    </w:rPr>
                  </w:r>
                  <w:r w:rsidR="00466B35">
                    <w:rPr>
                      <w:rFonts w:ascii="Gill Sans MT" w:hAnsi="Gill Sans MT"/>
                      <w:color w:val="000000"/>
                      <w:sz w:val="20"/>
                    </w:rPr>
                    <w:fldChar w:fldCharType="separate"/>
                  </w: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fldChar w:fldCharType="end"/>
                  </w:r>
                  <w:r>
                    <w:rPr>
                      <w:rFonts w:ascii="Gill Sans MT" w:hAnsi="Gill Sans MT"/>
                      <w:color w:val="000000"/>
                      <w:sz w:val="20"/>
                    </w:rPr>
                    <w:t xml:space="preserve"> Alta </w:t>
                  </w:r>
                </w:p>
                <w:p w14:paraId="1C180E76" w14:textId="77777777" w:rsidR="00190EB5" w:rsidRPr="00D841C0" w:rsidRDefault="00190EB5" w:rsidP="00D841C0">
                  <w:pPr>
                    <w:pStyle w:val="TableParagraph"/>
                    <w:spacing w:before="6" w:line="240" w:lineRule="exact"/>
                    <w:rPr>
                      <w:rFonts w:ascii="Gill Sans MT" w:hAnsi="Gill Sans MT"/>
                      <w:color w:val="000000"/>
                      <w:sz w:val="20"/>
                    </w:rPr>
                  </w:pP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instrText xml:space="preserve"> FORMCHECKBOX </w:instrText>
                  </w:r>
                  <w:r w:rsidR="00466B35">
                    <w:rPr>
                      <w:rFonts w:ascii="Gill Sans MT" w:hAnsi="Gill Sans MT"/>
                      <w:color w:val="000000"/>
                      <w:sz w:val="20"/>
                    </w:rPr>
                  </w:r>
                  <w:r w:rsidR="00466B35">
                    <w:rPr>
                      <w:rFonts w:ascii="Gill Sans MT" w:hAnsi="Gill Sans MT"/>
                      <w:color w:val="000000"/>
                      <w:sz w:val="20"/>
                    </w:rPr>
                    <w:fldChar w:fldCharType="separate"/>
                  </w: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fldChar w:fldCharType="end"/>
                  </w:r>
                  <w:r>
                    <w:rPr>
                      <w:rFonts w:ascii="Gill Sans MT" w:hAnsi="Gill Sans MT"/>
                      <w:color w:val="000000"/>
                      <w:sz w:val="20"/>
                    </w:rPr>
                    <w:t xml:space="preserve"> Media </w:t>
                  </w:r>
                </w:p>
                <w:p w14:paraId="61EF8501" w14:textId="77777777" w:rsidR="00190EB5" w:rsidRPr="00D841C0" w:rsidRDefault="00190EB5" w:rsidP="00D841C0">
                  <w:pPr>
                    <w:pStyle w:val="TableParagraph"/>
                    <w:spacing w:before="6" w:line="240" w:lineRule="exact"/>
                    <w:rPr>
                      <w:rFonts w:ascii="Gill Sans MT" w:hAnsi="Gill Sans MT"/>
                      <w:color w:val="000000"/>
                      <w:sz w:val="20"/>
                    </w:rPr>
                  </w:pP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instrText xml:space="preserve"> FORMCHECKBOX </w:instrText>
                  </w:r>
                  <w:r w:rsidR="00466B35">
                    <w:rPr>
                      <w:rFonts w:ascii="Gill Sans MT" w:hAnsi="Gill Sans MT"/>
                      <w:color w:val="000000"/>
                      <w:sz w:val="20"/>
                    </w:rPr>
                  </w:r>
                  <w:r w:rsidR="00466B35">
                    <w:rPr>
                      <w:rFonts w:ascii="Gill Sans MT" w:hAnsi="Gill Sans MT"/>
                      <w:color w:val="000000"/>
                      <w:sz w:val="20"/>
                    </w:rPr>
                    <w:fldChar w:fldCharType="separate"/>
                  </w:r>
                  <w:r w:rsidRPr="00D841C0">
                    <w:rPr>
                      <w:rFonts w:ascii="Gill Sans MT" w:hAnsi="Gill Sans MT"/>
                      <w:color w:val="000000"/>
                      <w:sz w:val="20"/>
                    </w:rPr>
                    <w:fldChar w:fldCharType="end"/>
                  </w:r>
                  <w:r>
                    <w:rPr>
                      <w:rFonts w:ascii="Gill Sans MT" w:hAnsi="Gill Sans MT"/>
                      <w:color w:val="000000"/>
                      <w:sz w:val="20"/>
                    </w:rPr>
                    <w:t xml:space="preserve"> Baja  </w:t>
                  </w:r>
                </w:p>
              </w:tc>
              <w:tc>
                <w:tcPr>
                  <w:tcW w:w="6727" w:type="dxa"/>
                  <w:shd w:val="clear" w:color="auto" w:fill="auto"/>
                </w:tcPr>
                <w:p w14:paraId="3CCE63C9" w14:textId="77777777" w:rsidR="00190EB5" w:rsidRPr="00D841C0" w:rsidRDefault="00190EB5" w:rsidP="00D841C0">
                  <w:pPr>
                    <w:rPr>
                      <w:rFonts w:ascii="Tw Cen MT" w:hAnsi="Tw Cen MT"/>
                      <w:b/>
                      <w:smallCaps/>
                    </w:rPr>
                  </w:pPr>
                  <w:r>
                    <w:rPr>
                      <w:rFonts w:ascii="Tw Cen MT" w:hAnsi="Tw Cen MT"/>
                      <w:b/>
                      <w:smallCaps/>
                    </w:rPr>
                    <w:t>Razones</w:t>
                  </w:r>
                </w:p>
              </w:tc>
            </w:tr>
            <w:tr w:rsidR="00190EB5" w:rsidRPr="00D841C0" w14:paraId="53C129A9" w14:textId="77777777" w:rsidTr="00D841C0">
              <w:trPr>
                <w:trHeight w:val="362"/>
              </w:trPr>
              <w:tc>
                <w:tcPr>
                  <w:tcW w:w="3113" w:type="dxa"/>
                  <w:shd w:val="clear" w:color="auto" w:fill="auto"/>
                </w:tcPr>
                <w:p w14:paraId="53C84796" w14:textId="77777777" w:rsidR="00190EB5" w:rsidRPr="00D841C0" w:rsidRDefault="00190EB5" w:rsidP="00D841C0">
                  <w:pPr>
                    <w:rPr>
                      <w:rFonts w:ascii="Tw Cen MT" w:hAnsi="Tw Cen MT"/>
                      <w:bCs/>
                      <w:smallCaps/>
                    </w:rPr>
                  </w:pPr>
                  <w:r>
                    <w:rPr>
                      <w:rFonts w:ascii="Tw Cen MT" w:hAnsi="Tw Cen MT"/>
                      <w:smallCaps/>
                    </w:rPr>
                    <w:t>Necesidades específicas del niño o niña</w:t>
                  </w:r>
                </w:p>
              </w:tc>
              <w:tc>
                <w:tcPr>
                  <w:tcW w:w="6727" w:type="dxa"/>
                  <w:shd w:val="clear" w:color="auto" w:fill="auto"/>
                </w:tcPr>
                <w:p w14:paraId="456F23E7" w14:textId="77777777" w:rsidR="00190EB5" w:rsidRPr="00D841C0" w:rsidRDefault="00190EB5" w:rsidP="00D841C0">
                  <w:pPr>
                    <w:rPr>
                      <w:rFonts w:ascii="Tw Cen MT" w:hAnsi="Tw Cen MT"/>
                      <w:bCs/>
                      <w:smallCaps/>
                    </w:rPr>
                  </w:pPr>
                </w:p>
              </w:tc>
            </w:tr>
          </w:tbl>
          <w:p w14:paraId="346822F2" w14:textId="77777777" w:rsidR="00D841C0" w:rsidRPr="002405E5" w:rsidRDefault="00D841C0" w:rsidP="00D841C0">
            <w:pPr>
              <w:rPr>
                <w:rFonts w:ascii="Tw Cen MT" w:hAnsi="Tw Cen MT"/>
                <w:sz w:val="2"/>
              </w:rPr>
            </w:pPr>
          </w:p>
          <w:p w14:paraId="1A115CA2" w14:textId="77777777" w:rsidR="00D841C0" w:rsidRPr="00D841C0" w:rsidRDefault="00D841C0" w:rsidP="00D841C0">
            <w:pPr>
              <w:pStyle w:val="Heading1"/>
              <w:keepLines/>
              <w:ind w:left="-600"/>
              <w:rPr>
                <w:rFonts w:ascii="Tw Cen MT" w:hAnsi="Tw Cen MT"/>
                <w:smallCaps/>
              </w:rPr>
            </w:pPr>
            <w:r>
              <w:rPr>
                <w:rFonts w:ascii="Tw Cen MT" w:hAnsi="Tw Cen MT"/>
                <w:smallCaps/>
              </w:rPr>
              <w:t xml:space="preserve">            Datos biográficos del niño o niña</w:t>
            </w:r>
          </w:p>
          <w:p w14:paraId="271B679A" w14:textId="77777777" w:rsidR="00D841C0" w:rsidRPr="00D841C0" w:rsidRDefault="00D841C0" w:rsidP="00D841C0">
            <w:pPr>
              <w:keepLines/>
              <w:ind w:left="-600"/>
              <w:outlineLvl w:val="0"/>
              <w:rPr>
                <w:rFonts w:ascii="Tw Cen MT" w:hAnsi="Tw Cen MT"/>
                <w:bCs/>
                <w:smallCaps/>
              </w:rPr>
            </w:pPr>
            <w:r>
              <w:rPr>
                <w:rFonts w:ascii="Tw Cen MT" w:hAnsi="Tw Cen MT"/>
                <w:i/>
                <w:smallCaps/>
              </w:rPr>
              <w:t xml:space="preserve">           (Consulte el formulario de registro)</w:t>
            </w:r>
          </w:p>
          <w:tbl>
            <w:tblPr>
              <w:tblW w:w="9840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33"/>
              <w:gridCol w:w="5407"/>
            </w:tblGrid>
            <w:tr w:rsidR="00D841C0" w:rsidRPr="00D841C0" w14:paraId="00F52EB1" w14:textId="77777777" w:rsidTr="00D841C0">
              <w:tc>
                <w:tcPr>
                  <w:tcW w:w="4433" w:type="dxa"/>
                  <w:shd w:val="clear" w:color="auto" w:fill="auto"/>
                </w:tcPr>
                <w:p w14:paraId="616253FD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  <w:tc>
                <w:tcPr>
                  <w:tcW w:w="5407" w:type="dxa"/>
                  <w:shd w:val="clear" w:color="auto" w:fill="auto"/>
                </w:tcPr>
                <w:p w14:paraId="143CF0F9" w14:textId="77777777" w:rsidR="00D841C0" w:rsidRPr="00D841C0" w:rsidRDefault="00D841C0" w:rsidP="00D841C0">
                  <w:pPr>
                    <w:jc w:val="center"/>
                    <w:rPr>
                      <w:rFonts w:ascii="Tw Cen MT" w:hAnsi="Tw Cen MT"/>
                      <w:smallCaps/>
                    </w:rPr>
                  </w:pPr>
                  <w:r>
                    <w:rPr>
                      <w:rFonts w:ascii="Tw Cen MT" w:hAnsi="Tw Cen MT"/>
                      <w:smallCaps/>
                    </w:rPr>
                    <w:t>donde corresponda, indique si la información es una estimación</w:t>
                  </w:r>
                </w:p>
              </w:tc>
            </w:tr>
            <w:tr w:rsidR="00D841C0" w:rsidRPr="00D841C0" w14:paraId="06A9148B" w14:textId="77777777" w:rsidTr="00D841C0">
              <w:tc>
                <w:tcPr>
                  <w:tcW w:w="4433" w:type="dxa"/>
                  <w:shd w:val="clear" w:color="auto" w:fill="auto"/>
                </w:tcPr>
                <w:p w14:paraId="590CF28C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>
                    <w:rPr>
                      <w:rFonts w:ascii="Tw Cen MT" w:hAnsi="Tw Cen MT"/>
                      <w:b/>
                      <w:smallCaps/>
                    </w:rPr>
                    <w:t xml:space="preserve">nombre completo 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60C1D22E" w14:textId="77777777" w:rsidR="00D841C0" w:rsidRPr="00D841C0" w:rsidRDefault="00D841C0" w:rsidP="00D841C0">
                  <w:pPr>
                    <w:jc w:val="center"/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3E11AECC" w14:textId="77777777" w:rsidTr="00D841C0">
              <w:tc>
                <w:tcPr>
                  <w:tcW w:w="4433" w:type="dxa"/>
                  <w:shd w:val="clear" w:color="auto" w:fill="auto"/>
                </w:tcPr>
                <w:p w14:paraId="1F85C634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>
                    <w:rPr>
                      <w:rFonts w:ascii="Tw Cen MT" w:hAnsi="Tw Cen MT"/>
                      <w:b/>
                      <w:smallCaps/>
                    </w:rPr>
                    <w:t>alias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6A118B16" w14:textId="77777777" w:rsidR="00D841C0" w:rsidRPr="00D841C0" w:rsidRDefault="00D841C0" w:rsidP="00D841C0">
                  <w:pPr>
                    <w:jc w:val="center"/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638086BA" w14:textId="77777777" w:rsidTr="00D841C0">
              <w:tc>
                <w:tcPr>
                  <w:tcW w:w="4433" w:type="dxa"/>
                  <w:shd w:val="clear" w:color="auto" w:fill="auto"/>
                </w:tcPr>
                <w:p w14:paraId="476B9FDA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>
                    <w:rPr>
                      <w:rFonts w:ascii="Tw Cen MT" w:hAnsi="Tw Cen MT"/>
                      <w:b/>
                      <w:smallCaps/>
                    </w:rPr>
                    <w:t>edad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06E03C93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61EA0596" w14:textId="77777777" w:rsidTr="00D841C0">
              <w:tc>
                <w:tcPr>
                  <w:tcW w:w="4433" w:type="dxa"/>
                  <w:shd w:val="clear" w:color="auto" w:fill="auto"/>
                </w:tcPr>
                <w:p w14:paraId="54BD77AB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>
                    <w:rPr>
                      <w:rFonts w:ascii="Tw Cen MT" w:hAnsi="Tw Cen MT"/>
                      <w:b/>
                      <w:smallCaps/>
                    </w:rPr>
                    <w:t>género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03A4BCC2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39B283E9" w14:textId="77777777" w:rsidTr="00D841C0">
              <w:tc>
                <w:tcPr>
                  <w:tcW w:w="4433" w:type="dxa"/>
                  <w:shd w:val="clear" w:color="auto" w:fill="auto"/>
                </w:tcPr>
                <w:p w14:paraId="69E544A6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>
                    <w:rPr>
                      <w:rFonts w:ascii="Tw Cen MT" w:hAnsi="Tw Cen MT"/>
                      <w:b/>
                      <w:smallCaps/>
                    </w:rPr>
                    <w:t>fecha de nacimiento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1B87897F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59A92F96" w14:textId="77777777" w:rsidTr="00D841C0">
              <w:tc>
                <w:tcPr>
                  <w:tcW w:w="4433" w:type="dxa"/>
                  <w:shd w:val="clear" w:color="auto" w:fill="auto"/>
                </w:tcPr>
                <w:p w14:paraId="107B5305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>
                    <w:rPr>
                      <w:rFonts w:ascii="Tw Cen MT" w:hAnsi="Tw Cen MT"/>
                      <w:b/>
                      <w:smallCaps/>
                    </w:rPr>
                    <w:t>lugar de nacimiento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662CA455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6BE32E5F" w14:textId="77777777" w:rsidTr="00D841C0">
              <w:tc>
                <w:tcPr>
                  <w:tcW w:w="4433" w:type="dxa"/>
                  <w:shd w:val="clear" w:color="auto" w:fill="auto"/>
                </w:tcPr>
                <w:p w14:paraId="4A937E1C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>
                    <w:rPr>
                      <w:rFonts w:ascii="Tw Cen MT" w:hAnsi="Tw Cen MT"/>
                      <w:b/>
                      <w:smallCaps/>
                    </w:rPr>
                    <w:t>fecha de llegada al país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1759D23D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71EA7E40" w14:textId="77777777" w:rsidTr="00D841C0">
              <w:tc>
                <w:tcPr>
                  <w:tcW w:w="4433" w:type="dxa"/>
                  <w:shd w:val="clear" w:color="auto" w:fill="auto"/>
                </w:tcPr>
                <w:p w14:paraId="0576E5E8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>
                    <w:rPr>
                      <w:rFonts w:ascii="Tw Cen MT" w:hAnsi="Tw Cen MT"/>
                      <w:b/>
                      <w:smallCaps/>
                    </w:rPr>
                    <w:t>fecha de llegada a la ubicación actual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3D5E9E44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59CF3B4A" w14:textId="77777777" w:rsidTr="00D841C0">
              <w:tc>
                <w:tcPr>
                  <w:tcW w:w="4433" w:type="dxa"/>
                  <w:shd w:val="clear" w:color="auto" w:fill="auto"/>
                </w:tcPr>
                <w:p w14:paraId="4BFA5E80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>
                    <w:rPr>
                      <w:rFonts w:ascii="Tw Cen MT" w:hAnsi="Tw Cen MT"/>
                      <w:b/>
                      <w:smallCaps/>
                    </w:rPr>
                    <w:t>nacionalidad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5F083B13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  <w:tr w:rsidR="00D841C0" w:rsidRPr="00D841C0" w14:paraId="05D6299C" w14:textId="77777777" w:rsidTr="00D841C0">
              <w:tc>
                <w:tcPr>
                  <w:tcW w:w="4433" w:type="dxa"/>
                  <w:shd w:val="clear" w:color="auto" w:fill="auto"/>
                </w:tcPr>
                <w:p w14:paraId="7E227B97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>
                    <w:rPr>
                      <w:rFonts w:ascii="Tw Cen MT" w:hAnsi="Tw Cen MT"/>
                      <w:b/>
                      <w:smallCaps/>
                    </w:rPr>
                    <w:t>grupo étnico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0BEC5DC6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  <w:tr w:rsidR="00D841C0" w:rsidRPr="00D841C0" w14:paraId="256A48E1" w14:textId="77777777" w:rsidTr="00D841C0">
              <w:tc>
                <w:tcPr>
                  <w:tcW w:w="4433" w:type="dxa"/>
                  <w:shd w:val="clear" w:color="auto" w:fill="auto"/>
                </w:tcPr>
                <w:p w14:paraId="0406ED63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>
                    <w:rPr>
                      <w:rFonts w:ascii="Tw Cen MT" w:hAnsi="Tw Cen MT"/>
                      <w:b/>
                      <w:smallCaps/>
                    </w:rPr>
                    <w:t>religión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18CDACC9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  <w:tr w:rsidR="00D841C0" w:rsidRPr="00D841C0" w14:paraId="4DE57D06" w14:textId="77777777" w:rsidTr="00D841C0">
              <w:tc>
                <w:tcPr>
                  <w:tcW w:w="4433" w:type="dxa"/>
                  <w:shd w:val="clear" w:color="auto" w:fill="auto"/>
                </w:tcPr>
                <w:p w14:paraId="797A9981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>
                    <w:rPr>
                      <w:rFonts w:ascii="Tw Cen MT" w:hAnsi="Tw Cen MT"/>
                      <w:b/>
                      <w:smallCaps/>
                    </w:rPr>
                    <w:t>dirección actual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6F5FEBC9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  <w:tr w:rsidR="00D841C0" w:rsidRPr="00D841C0" w14:paraId="14C1A183" w14:textId="77777777" w:rsidTr="00D841C0">
              <w:tc>
                <w:tcPr>
                  <w:tcW w:w="4433" w:type="dxa"/>
                  <w:shd w:val="clear" w:color="auto" w:fill="auto"/>
                </w:tcPr>
                <w:p w14:paraId="77FA2485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>
                    <w:rPr>
                      <w:rFonts w:ascii="Tw Cen MT" w:hAnsi="Tw Cen MT"/>
                      <w:b/>
                      <w:smallCaps/>
                    </w:rPr>
                    <w:t>dirección registrada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5257FE3F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  <w:tr w:rsidR="00D841C0" w:rsidRPr="00D841C0" w14:paraId="5B1A8CA7" w14:textId="77777777" w:rsidTr="00D841C0">
              <w:tc>
                <w:tcPr>
                  <w:tcW w:w="4433" w:type="dxa"/>
                  <w:shd w:val="clear" w:color="auto" w:fill="auto"/>
                </w:tcPr>
                <w:p w14:paraId="635DE445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>
                    <w:rPr>
                      <w:rFonts w:ascii="Tw Cen MT" w:hAnsi="Tw Cen MT"/>
                      <w:b/>
                      <w:smallCaps/>
                    </w:rPr>
                    <w:t>persona cuidadora actual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240B286C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  <w:tr w:rsidR="00D841C0" w:rsidRPr="00D841C0" w14:paraId="131B6D03" w14:textId="77777777" w:rsidTr="00D841C0">
              <w:tc>
                <w:tcPr>
                  <w:tcW w:w="4433" w:type="dxa"/>
                  <w:shd w:val="clear" w:color="auto" w:fill="auto"/>
                </w:tcPr>
                <w:p w14:paraId="2492BF35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>
                    <w:rPr>
                      <w:rFonts w:ascii="Tw Cen MT" w:hAnsi="Tw Cen MT"/>
                      <w:b/>
                      <w:smallCaps/>
                    </w:rPr>
                    <w:t>caso(s) relacionado(s)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2CBE143F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  <w:tr w:rsidR="00D841C0" w:rsidRPr="00D841C0" w14:paraId="4C6159FD" w14:textId="77777777" w:rsidTr="00D841C0">
              <w:tc>
                <w:tcPr>
                  <w:tcW w:w="4433" w:type="dxa"/>
                  <w:shd w:val="clear" w:color="auto" w:fill="auto"/>
                </w:tcPr>
                <w:p w14:paraId="1E31C171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>
                    <w:rPr>
                      <w:rFonts w:ascii="Tw Cen MT" w:hAnsi="Tw Cen MT"/>
                      <w:b/>
                      <w:smallCaps/>
                    </w:rPr>
                    <w:t>DIS vinculado(s)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75D6CC1D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  <w:tr w:rsidR="00D841C0" w:rsidRPr="00D841C0" w14:paraId="4E3026AF" w14:textId="77777777" w:rsidTr="00D841C0">
              <w:tc>
                <w:tcPr>
                  <w:tcW w:w="4433" w:type="dxa"/>
                  <w:shd w:val="clear" w:color="auto" w:fill="auto"/>
                </w:tcPr>
                <w:p w14:paraId="4DC616A7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>
                    <w:rPr>
                      <w:rFonts w:ascii="Tw Cen MT" w:hAnsi="Tw Cen MT"/>
                      <w:b/>
                      <w:smallCaps/>
                    </w:rPr>
                    <w:t>nombre del padre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435FD30B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  <w:tr w:rsidR="00D841C0" w:rsidRPr="00D841C0" w14:paraId="7F3E8D5F" w14:textId="77777777" w:rsidTr="00D841C0">
              <w:tc>
                <w:tcPr>
                  <w:tcW w:w="4433" w:type="dxa"/>
                  <w:shd w:val="clear" w:color="auto" w:fill="auto"/>
                </w:tcPr>
                <w:p w14:paraId="2848F1AD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>
                    <w:rPr>
                      <w:rFonts w:ascii="Tw Cen MT" w:hAnsi="Tw Cen MT"/>
                      <w:b/>
                      <w:smallCaps/>
                    </w:rPr>
                    <w:t>nombre de la madre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116C351E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  <w:tr w:rsidR="00D841C0" w:rsidRPr="00D841C0" w14:paraId="2D1C12B5" w14:textId="77777777" w:rsidTr="00D841C0">
              <w:tc>
                <w:tcPr>
                  <w:tcW w:w="4433" w:type="dxa"/>
                  <w:shd w:val="clear" w:color="auto" w:fill="auto"/>
                </w:tcPr>
                <w:p w14:paraId="1DC26EAC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smallCaps/>
                    </w:rPr>
                  </w:pPr>
                  <w:r>
                    <w:rPr>
                      <w:rFonts w:ascii="Tw Cen MT" w:hAnsi="Tw Cen MT"/>
                      <w:b/>
                      <w:smallCaps/>
                    </w:rPr>
                    <w:t>hermanos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471C8B62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</w:tbl>
          <w:p w14:paraId="6A5A6F88" w14:textId="77777777" w:rsidR="002405E5" w:rsidRPr="002405E5" w:rsidRDefault="002405E5" w:rsidP="00D841C0">
            <w:pPr>
              <w:rPr>
                <w:sz w:val="2"/>
                <w:lang w:val="en-GB"/>
              </w:rPr>
            </w:pPr>
          </w:p>
          <w:tbl>
            <w:tblPr>
              <w:tblW w:w="9840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71"/>
              <w:gridCol w:w="1412"/>
              <w:gridCol w:w="6857"/>
            </w:tblGrid>
            <w:tr w:rsidR="00D841C0" w:rsidRPr="00D841C0" w14:paraId="630D6FAB" w14:textId="77777777" w:rsidTr="00D841C0">
              <w:tc>
                <w:tcPr>
                  <w:tcW w:w="1571" w:type="dxa"/>
                  <w:vMerge w:val="restart"/>
                  <w:shd w:val="clear" w:color="auto" w:fill="auto"/>
                </w:tcPr>
                <w:p w14:paraId="7810459D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smallCaps/>
                      <w:sz w:val="36"/>
                      <w:szCs w:val="36"/>
                    </w:rPr>
                  </w:pPr>
                  <w:r>
                    <w:rPr>
                      <w:rFonts w:ascii="Tw Cen MT" w:hAnsi="Tw Cen MT"/>
                      <w:b/>
                      <w:smallCaps/>
                    </w:rPr>
                    <w:t xml:space="preserve">búsqueda </w:t>
                  </w:r>
                </w:p>
              </w:tc>
              <w:tc>
                <w:tcPr>
                  <w:tcW w:w="1412" w:type="dxa"/>
                  <w:shd w:val="clear" w:color="auto" w:fill="auto"/>
                </w:tcPr>
                <w:p w14:paraId="234B9997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>
                    <w:rPr>
                      <w:rFonts w:ascii="Tw Cen MT" w:hAnsi="Tw Cen MT"/>
                      <w:b/>
                      <w:smallCaps/>
                    </w:rPr>
                    <w:t>comenzó en</w:t>
                  </w:r>
                </w:p>
              </w:tc>
              <w:tc>
                <w:tcPr>
                  <w:tcW w:w="6857" w:type="dxa"/>
                  <w:shd w:val="clear" w:color="auto" w:fill="auto"/>
                </w:tcPr>
                <w:p w14:paraId="264FEB95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  <w:tr w:rsidR="00D841C0" w:rsidRPr="00D841C0" w14:paraId="3AD5D012" w14:textId="77777777" w:rsidTr="00D841C0">
              <w:trPr>
                <w:trHeight w:val="350"/>
              </w:trPr>
              <w:tc>
                <w:tcPr>
                  <w:tcW w:w="1571" w:type="dxa"/>
                  <w:vMerge/>
                  <w:shd w:val="clear" w:color="auto" w:fill="auto"/>
                </w:tcPr>
                <w:p w14:paraId="1581EA56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smallCaps/>
                    </w:rPr>
                  </w:pPr>
                </w:p>
              </w:tc>
              <w:tc>
                <w:tcPr>
                  <w:tcW w:w="1412" w:type="dxa"/>
                  <w:shd w:val="clear" w:color="auto" w:fill="auto"/>
                </w:tcPr>
                <w:p w14:paraId="34079858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  <w:r>
                    <w:rPr>
                      <w:rFonts w:ascii="Tw Cen MT" w:hAnsi="Tw Cen MT"/>
                      <w:b/>
                      <w:smallCaps/>
                    </w:rPr>
                    <w:t>estado</w:t>
                  </w:r>
                </w:p>
              </w:tc>
              <w:tc>
                <w:tcPr>
                  <w:tcW w:w="6857" w:type="dxa"/>
                  <w:shd w:val="clear" w:color="auto" w:fill="auto"/>
                </w:tcPr>
                <w:p w14:paraId="226C3D2A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14:paraId="2D733BE4" w14:textId="77777777" w:rsidR="00D841C0" w:rsidRPr="00D841C0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  <w:p w14:paraId="38CD662E" w14:textId="77777777" w:rsidR="003964CD" w:rsidRPr="00D841C0" w:rsidRDefault="003964CD" w:rsidP="00D841C0">
                  <w:pPr>
                    <w:rPr>
                      <w:rFonts w:ascii="Tw Cen MT" w:hAnsi="Tw Cen MT"/>
                      <w:b/>
                      <w:bCs/>
                      <w:smallCaps/>
                    </w:rPr>
                  </w:pPr>
                </w:p>
              </w:tc>
            </w:tr>
          </w:tbl>
          <w:p w14:paraId="379C28D1" w14:textId="77777777" w:rsidR="00D841C0" w:rsidRPr="00D841C0" w:rsidRDefault="00D841C0" w:rsidP="00D841C0">
            <w:pPr>
              <w:rPr>
                <w:rFonts w:ascii="Tw Cen MT" w:hAnsi="Tw Cen MT"/>
                <w:b/>
                <w:sz w:val="28"/>
              </w:rPr>
            </w:pPr>
          </w:p>
        </w:tc>
      </w:tr>
      <w:tr w:rsidR="00D841C0" w:rsidRPr="00D841C0" w14:paraId="5496A2E7" w14:textId="77777777" w:rsidTr="00D841C0">
        <w:trPr>
          <w:trHeight w:val="1068"/>
        </w:trPr>
        <w:tc>
          <w:tcPr>
            <w:tcW w:w="10320" w:type="dxa"/>
            <w:shd w:val="clear" w:color="auto" w:fill="auto"/>
          </w:tcPr>
          <w:p w14:paraId="53621BE2" w14:textId="77777777" w:rsidR="00D841C0" w:rsidRPr="00D841C0" w:rsidRDefault="00D841C0" w:rsidP="00D841C0">
            <w:pPr>
              <w:rPr>
                <w:rFonts w:ascii="Tw Cen MT" w:hAnsi="Tw Cen MT"/>
                <w:b/>
                <w:bCs/>
                <w:smallCaps/>
              </w:rPr>
            </w:pPr>
          </w:p>
          <w:p w14:paraId="75D4933A" w14:textId="77777777" w:rsidR="00D841C0" w:rsidRPr="00D841C0" w:rsidRDefault="00D841C0" w:rsidP="00D841C0">
            <w:pPr>
              <w:rPr>
                <w:rFonts w:ascii="Tw Cen MT" w:hAnsi="Tw Cen MT"/>
                <w:b/>
                <w:bCs/>
                <w:smallCaps/>
              </w:rPr>
            </w:pPr>
            <w:r>
              <w:rPr>
                <w:rFonts w:ascii="Tw Cen MT" w:hAnsi="Tw Cen MT"/>
                <w:b/>
                <w:smallCaps/>
              </w:rPr>
              <w:t>Entrevistas</w:t>
            </w: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59"/>
              <w:gridCol w:w="1534"/>
              <w:gridCol w:w="4547"/>
            </w:tblGrid>
            <w:tr w:rsidR="00D841C0" w:rsidRPr="00D841C0" w14:paraId="5F5B1C9E" w14:textId="77777777" w:rsidTr="00D841C0">
              <w:tc>
                <w:tcPr>
                  <w:tcW w:w="3759" w:type="dxa"/>
                  <w:shd w:val="clear" w:color="auto" w:fill="auto"/>
                </w:tcPr>
                <w:p w14:paraId="77210803" w14:textId="77777777" w:rsidR="00D841C0" w:rsidRPr="00D841C0" w:rsidRDefault="00D841C0" w:rsidP="00D841C0">
                  <w:pPr>
                    <w:keepLines/>
                    <w:jc w:val="center"/>
                    <w:outlineLvl w:val="0"/>
                    <w:rPr>
                      <w:rFonts w:ascii="Tw Cen MT" w:hAnsi="Tw Cen MT"/>
                      <w:bCs/>
                      <w:smallCaps/>
                      <w:color w:val="000000"/>
                    </w:rPr>
                  </w:pPr>
                  <w:r>
                    <w:rPr>
                      <w:rFonts w:ascii="Tw Cen MT" w:hAnsi="Tw Cen MT"/>
                      <w:smallCaps/>
                      <w:color w:val="000000"/>
                    </w:rPr>
                    <w:t>persona entrevistada</w:t>
                  </w:r>
                </w:p>
              </w:tc>
              <w:tc>
                <w:tcPr>
                  <w:tcW w:w="1534" w:type="dxa"/>
                  <w:shd w:val="clear" w:color="auto" w:fill="auto"/>
                </w:tcPr>
                <w:p w14:paraId="493D4351" w14:textId="77777777" w:rsidR="00D841C0" w:rsidRPr="00D841C0" w:rsidRDefault="00D841C0" w:rsidP="00D841C0">
                  <w:pPr>
                    <w:keepLines/>
                    <w:jc w:val="center"/>
                    <w:outlineLvl w:val="0"/>
                    <w:rPr>
                      <w:rFonts w:ascii="Tw Cen MT" w:hAnsi="Tw Cen MT"/>
                      <w:bCs/>
                      <w:smallCaps/>
                      <w:color w:val="000000"/>
                    </w:rPr>
                  </w:pPr>
                  <w:r>
                    <w:rPr>
                      <w:rFonts w:ascii="Tw Cen MT" w:hAnsi="Tw Cen MT"/>
                      <w:smallCaps/>
                      <w:color w:val="000000"/>
                    </w:rPr>
                    <w:t>N.° de entrevistas</w:t>
                  </w:r>
                </w:p>
              </w:tc>
              <w:tc>
                <w:tcPr>
                  <w:tcW w:w="4547" w:type="dxa"/>
                  <w:shd w:val="clear" w:color="auto" w:fill="auto"/>
                </w:tcPr>
                <w:p w14:paraId="4E4C4760" w14:textId="77777777" w:rsidR="00D841C0" w:rsidRPr="00D841C0" w:rsidRDefault="00D841C0" w:rsidP="00D841C0">
                  <w:pPr>
                    <w:keepLines/>
                    <w:jc w:val="center"/>
                    <w:outlineLvl w:val="0"/>
                    <w:rPr>
                      <w:rFonts w:ascii="Tw Cen MT" w:hAnsi="Tw Cen MT"/>
                      <w:bCs/>
                      <w:smallCaps/>
                      <w:color w:val="000000"/>
                    </w:rPr>
                  </w:pPr>
                  <w:r>
                    <w:rPr>
                      <w:rFonts w:ascii="Tw Cen MT" w:hAnsi="Tw Cen MT"/>
                      <w:smallCaps/>
                      <w:color w:val="000000"/>
                    </w:rPr>
                    <w:t>fecha de entrevistas</w:t>
                  </w:r>
                </w:p>
              </w:tc>
            </w:tr>
            <w:tr w:rsidR="00D841C0" w:rsidRPr="00D841C0" w14:paraId="4D6AF420" w14:textId="77777777" w:rsidTr="00D841C0">
              <w:tc>
                <w:tcPr>
                  <w:tcW w:w="3759" w:type="dxa"/>
                  <w:shd w:val="clear" w:color="auto" w:fill="auto"/>
                </w:tcPr>
                <w:p w14:paraId="4565C512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6C461E0D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58FBC2BF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</w:tr>
            <w:tr w:rsidR="00D841C0" w:rsidRPr="00D841C0" w14:paraId="204B4F7B" w14:textId="77777777" w:rsidTr="00D841C0">
              <w:tc>
                <w:tcPr>
                  <w:tcW w:w="3759" w:type="dxa"/>
                  <w:shd w:val="clear" w:color="auto" w:fill="auto"/>
                </w:tcPr>
                <w:p w14:paraId="1B244831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59F24E19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3FAB0E2B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</w:tr>
            <w:tr w:rsidR="00D841C0" w:rsidRPr="00D841C0" w14:paraId="150B717A" w14:textId="77777777" w:rsidTr="00D841C0">
              <w:tc>
                <w:tcPr>
                  <w:tcW w:w="3759" w:type="dxa"/>
                  <w:shd w:val="clear" w:color="auto" w:fill="auto"/>
                </w:tcPr>
                <w:p w14:paraId="0434DC95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7AFEEAC3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2081223E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</w:tr>
            <w:tr w:rsidR="00D841C0" w:rsidRPr="00D841C0" w14:paraId="2CA01007" w14:textId="77777777" w:rsidTr="00D841C0">
              <w:tc>
                <w:tcPr>
                  <w:tcW w:w="3759" w:type="dxa"/>
                  <w:shd w:val="clear" w:color="auto" w:fill="auto"/>
                </w:tcPr>
                <w:p w14:paraId="730D1DB3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593947B3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0580789F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</w:tr>
            <w:tr w:rsidR="00D841C0" w:rsidRPr="00D841C0" w14:paraId="78349297" w14:textId="77777777" w:rsidTr="00D841C0">
              <w:tc>
                <w:tcPr>
                  <w:tcW w:w="3759" w:type="dxa"/>
                  <w:shd w:val="clear" w:color="auto" w:fill="auto"/>
                </w:tcPr>
                <w:p w14:paraId="1393B317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244A24F7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4B78E6A1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</w:tr>
            <w:tr w:rsidR="00D841C0" w:rsidRPr="00D841C0" w14:paraId="74EB12B7" w14:textId="77777777" w:rsidTr="00D841C0">
              <w:tc>
                <w:tcPr>
                  <w:tcW w:w="3759" w:type="dxa"/>
                  <w:shd w:val="clear" w:color="auto" w:fill="auto"/>
                </w:tcPr>
                <w:p w14:paraId="13E89E79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5E1445EC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4ACB50E4" w14:textId="77777777" w:rsidR="00D841C0" w:rsidRPr="00D841C0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FF"/>
                      <w:sz w:val="20"/>
                    </w:rPr>
                  </w:pPr>
                </w:p>
              </w:tc>
            </w:tr>
          </w:tbl>
          <w:p w14:paraId="7939F927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66"/>
              <w:gridCol w:w="1932"/>
              <w:gridCol w:w="5942"/>
            </w:tblGrid>
            <w:tr w:rsidR="00D841C0" w:rsidRPr="00D841C0" w14:paraId="494949C9" w14:textId="77777777" w:rsidTr="00D841C0">
              <w:tc>
                <w:tcPr>
                  <w:tcW w:w="1966" w:type="dxa"/>
                  <w:shd w:val="clear" w:color="auto" w:fill="auto"/>
                </w:tcPr>
                <w:p w14:paraId="401844FB" w14:textId="77777777" w:rsidR="00D841C0" w:rsidRPr="00D841C0" w:rsidRDefault="00D841C0" w:rsidP="00D841C0">
                  <w:pPr>
                    <w:jc w:val="center"/>
                    <w:rPr>
                      <w:rFonts w:ascii="Tw Cen MT" w:hAnsi="Tw Cen MT"/>
                      <w:smallCaps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14:paraId="7E1B15BD" w14:textId="77777777" w:rsidR="00D841C0" w:rsidRPr="00D841C0" w:rsidRDefault="00D841C0" w:rsidP="00D841C0">
                  <w:pPr>
                    <w:jc w:val="center"/>
                    <w:rPr>
                      <w:rFonts w:ascii="Tw Cen MT" w:hAnsi="Tw Cen MT"/>
                      <w:smallCaps/>
                    </w:rPr>
                  </w:pPr>
                  <w:r>
                    <w:rPr>
                      <w:rFonts w:ascii="Tw Cen MT" w:hAnsi="Tw Cen MT"/>
                      <w:smallCaps/>
                    </w:rPr>
                    <w:t>Nombre</w:t>
                  </w:r>
                </w:p>
              </w:tc>
              <w:tc>
                <w:tcPr>
                  <w:tcW w:w="5942" w:type="dxa"/>
                  <w:shd w:val="clear" w:color="auto" w:fill="auto"/>
                </w:tcPr>
                <w:p w14:paraId="701DFB94" w14:textId="77777777" w:rsidR="00D841C0" w:rsidRPr="00D841C0" w:rsidRDefault="00D841C0" w:rsidP="00D841C0">
                  <w:pPr>
                    <w:jc w:val="center"/>
                    <w:rPr>
                      <w:rFonts w:ascii="Tw Cen MT" w:hAnsi="Tw Cen MT"/>
                      <w:smallCaps/>
                    </w:rPr>
                  </w:pPr>
                  <w:r>
                    <w:rPr>
                      <w:rFonts w:ascii="Tw Cen MT" w:hAnsi="Tw Cen MT"/>
                      <w:smallCaps/>
                    </w:rPr>
                    <w:t>Organización</w:t>
                  </w:r>
                </w:p>
              </w:tc>
            </w:tr>
            <w:tr w:rsidR="00D841C0" w:rsidRPr="00D841C0" w14:paraId="3715EEFB" w14:textId="77777777" w:rsidTr="00D841C0">
              <w:tc>
                <w:tcPr>
                  <w:tcW w:w="1966" w:type="dxa"/>
                  <w:shd w:val="clear" w:color="auto" w:fill="auto"/>
                </w:tcPr>
                <w:p w14:paraId="1BA088F3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  <w:r>
                    <w:rPr>
                      <w:rFonts w:ascii="Tw Cen MT" w:hAnsi="Tw Cen MT"/>
                      <w:smallCaps/>
                    </w:rPr>
                    <w:t>Entrevistador/a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14:paraId="78B29F73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  <w:tc>
                <w:tcPr>
                  <w:tcW w:w="5942" w:type="dxa"/>
                  <w:shd w:val="clear" w:color="auto" w:fill="auto"/>
                </w:tcPr>
                <w:p w14:paraId="779C026C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3DEE84B8" w14:textId="77777777" w:rsidTr="00D841C0">
              <w:tc>
                <w:tcPr>
                  <w:tcW w:w="1966" w:type="dxa"/>
                  <w:shd w:val="clear" w:color="auto" w:fill="auto"/>
                </w:tcPr>
                <w:p w14:paraId="5F7DF5DD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  <w:r>
                    <w:rPr>
                      <w:rFonts w:ascii="Tw Cen MT" w:hAnsi="Tw Cen MT"/>
                      <w:smallCaps/>
                    </w:rPr>
                    <w:t>Oficial de revisión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14:paraId="7E4E0196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  <w:tc>
                <w:tcPr>
                  <w:tcW w:w="5942" w:type="dxa"/>
                  <w:shd w:val="clear" w:color="auto" w:fill="auto"/>
                </w:tcPr>
                <w:p w14:paraId="119FE3B0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24441C33" w14:textId="77777777" w:rsidTr="00D841C0">
              <w:tc>
                <w:tcPr>
                  <w:tcW w:w="1966" w:type="dxa"/>
                  <w:shd w:val="clear" w:color="auto" w:fill="auto"/>
                </w:tcPr>
                <w:p w14:paraId="02666003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  <w:r>
                    <w:rPr>
                      <w:rFonts w:ascii="Tw Cen MT" w:hAnsi="Tw Cen MT"/>
                      <w:smallCaps/>
                    </w:rPr>
                    <w:t>Intérprete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14:paraId="2C7E0C69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  <w:tc>
                <w:tcPr>
                  <w:tcW w:w="5942" w:type="dxa"/>
                  <w:shd w:val="clear" w:color="auto" w:fill="auto"/>
                </w:tcPr>
                <w:p w14:paraId="7AAEF042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5899EF24" w14:textId="77777777" w:rsidTr="00D841C0">
              <w:tc>
                <w:tcPr>
                  <w:tcW w:w="1966" w:type="dxa"/>
                  <w:shd w:val="clear" w:color="auto" w:fill="auto"/>
                </w:tcPr>
                <w:p w14:paraId="63FA8CB1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14:paraId="1DF45D09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  <w:tc>
                <w:tcPr>
                  <w:tcW w:w="5942" w:type="dxa"/>
                  <w:shd w:val="clear" w:color="auto" w:fill="auto"/>
                </w:tcPr>
                <w:p w14:paraId="42A1E9FA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</w:tbl>
          <w:p w14:paraId="24781152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  <w:p w14:paraId="2D3D3714" w14:textId="77777777" w:rsidR="00D841C0" w:rsidRPr="00D841C0" w:rsidRDefault="00D841C0" w:rsidP="00D841C0">
            <w:pPr>
              <w:rPr>
                <w:rFonts w:ascii="Tw Cen MT" w:hAnsi="Tw Cen MT"/>
                <w:b/>
                <w:bCs/>
                <w:smallCaps/>
              </w:rPr>
            </w:pPr>
            <w:r>
              <w:rPr>
                <w:rFonts w:ascii="Tw Cen MT" w:hAnsi="Tw Cen MT"/>
                <w:b/>
                <w:smallCaps/>
              </w:rPr>
              <w:t xml:space="preserve">Documentación adjunta </w:t>
            </w: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8"/>
              <w:gridCol w:w="9162"/>
            </w:tblGrid>
            <w:tr w:rsidR="00D841C0" w:rsidRPr="00D841C0" w14:paraId="3B69C19A" w14:textId="77777777" w:rsidTr="00D841C0">
              <w:tc>
                <w:tcPr>
                  <w:tcW w:w="678" w:type="dxa"/>
                  <w:shd w:val="clear" w:color="auto" w:fill="auto"/>
                </w:tcPr>
                <w:p w14:paraId="2076CE43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  <w:r>
                    <w:rPr>
                      <w:rFonts w:ascii="Tw Cen MT" w:hAnsi="Tw Cen MT"/>
                      <w:smallCaps/>
                    </w:rPr>
                    <w:t>1</w:t>
                  </w:r>
                </w:p>
              </w:tc>
              <w:tc>
                <w:tcPr>
                  <w:tcW w:w="9162" w:type="dxa"/>
                  <w:shd w:val="clear" w:color="auto" w:fill="auto"/>
                </w:tcPr>
                <w:p w14:paraId="08D3AB92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2553C34D" w14:textId="77777777" w:rsidTr="00D841C0">
              <w:tc>
                <w:tcPr>
                  <w:tcW w:w="678" w:type="dxa"/>
                  <w:shd w:val="clear" w:color="auto" w:fill="auto"/>
                </w:tcPr>
                <w:p w14:paraId="6335084F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  <w:r>
                    <w:rPr>
                      <w:rFonts w:ascii="Tw Cen MT" w:hAnsi="Tw Cen MT"/>
                      <w:smallCaps/>
                    </w:rPr>
                    <w:t>2</w:t>
                  </w:r>
                </w:p>
              </w:tc>
              <w:tc>
                <w:tcPr>
                  <w:tcW w:w="9162" w:type="dxa"/>
                  <w:shd w:val="clear" w:color="auto" w:fill="auto"/>
                </w:tcPr>
                <w:p w14:paraId="048CB6F7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31D1ED2D" w14:textId="77777777" w:rsidTr="00D841C0">
              <w:tc>
                <w:tcPr>
                  <w:tcW w:w="678" w:type="dxa"/>
                  <w:shd w:val="clear" w:color="auto" w:fill="auto"/>
                </w:tcPr>
                <w:p w14:paraId="197822D6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  <w:r>
                    <w:rPr>
                      <w:rFonts w:ascii="Tw Cen MT" w:hAnsi="Tw Cen MT"/>
                      <w:smallCaps/>
                    </w:rPr>
                    <w:t>3</w:t>
                  </w:r>
                </w:p>
              </w:tc>
              <w:tc>
                <w:tcPr>
                  <w:tcW w:w="9162" w:type="dxa"/>
                  <w:shd w:val="clear" w:color="auto" w:fill="auto"/>
                </w:tcPr>
                <w:p w14:paraId="30DD389F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06678583" w14:textId="77777777" w:rsidTr="00D841C0">
              <w:tc>
                <w:tcPr>
                  <w:tcW w:w="678" w:type="dxa"/>
                  <w:shd w:val="clear" w:color="auto" w:fill="auto"/>
                </w:tcPr>
                <w:p w14:paraId="5D84A0C7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  <w:tc>
                <w:tcPr>
                  <w:tcW w:w="9162" w:type="dxa"/>
                  <w:shd w:val="clear" w:color="auto" w:fill="auto"/>
                </w:tcPr>
                <w:p w14:paraId="4418CC6F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127801EF" w14:textId="77777777" w:rsidTr="00D841C0">
              <w:tc>
                <w:tcPr>
                  <w:tcW w:w="678" w:type="dxa"/>
                  <w:shd w:val="clear" w:color="auto" w:fill="auto"/>
                </w:tcPr>
                <w:p w14:paraId="4C799522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  <w:tc>
                <w:tcPr>
                  <w:tcW w:w="9162" w:type="dxa"/>
                  <w:shd w:val="clear" w:color="auto" w:fill="auto"/>
                </w:tcPr>
                <w:p w14:paraId="6F5B0913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347C87C7" w14:textId="77777777" w:rsidTr="00D841C0">
              <w:tc>
                <w:tcPr>
                  <w:tcW w:w="678" w:type="dxa"/>
                  <w:shd w:val="clear" w:color="auto" w:fill="auto"/>
                </w:tcPr>
                <w:p w14:paraId="20EEF42F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  <w:tc>
                <w:tcPr>
                  <w:tcW w:w="9162" w:type="dxa"/>
                  <w:shd w:val="clear" w:color="auto" w:fill="auto"/>
                </w:tcPr>
                <w:p w14:paraId="0A1A780F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  <w:tr w:rsidR="00D841C0" w:rsidRPr="00D841C0" w14:paraId="3BF6F1B7" w14:textId="77777777" w:rsidTr="00D841C0">
              <w:tc>
                <w:tcPr>
                  <w:tcW w:w="678" w:type="dxa"/>
                  <w:shd w:val="clear" w:color="auto" w:fill="auto"/>
                </w:tcPr>
                <w:p w14:paraId="2871BD34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  <w:tc>
                <w:tcPr>
                  <w:tcW w:w="9162" w:type="dxa"/>
                  <w:shd w:val="clear" w:color="auto" w:fill="auto"/>
                </w:tcPr>
                <w:p w14:paraId="2E743A8D" w14:textId="77777777" w:rsidR="00D841C0" w:rsidRPr="00D841C0" w:rsidRDefault="00D841C0" w:rsidP="00D841C0">
                  <w:pPr>
                    <w:rPr>
                      <w:rFonts w:ascii="Tw Cen MT" w:hAnsi="Tw Cen MT"/>
                      <w:smallCaps/>
                    </w:rPr>
                  </w:pPr>
                </w:p>
              </w:tc>
            </w:tr>
          </w:tbl>
          <w:p w14:paraId="0BA3BFB1" w14:textId="77777777" w:rsidR="00D841C0" w:rsidRPr="00D841C0" w:rsidRDefault="00D841C0" w:rsidP="00D841C0">
            <w:pPr>
              <w:rPr>
                <w:rFonts w:ascii="Tw Cen MT" w:hAnsi="Tw Cen MT"/>
                <w:bCs/>
                <w:sz w:val="28"/>
              </w:rPr>
            </w:pPr>
            <w:r>
              <w:br w:type="page"/>
            </w:r>
          </w:p>
          <w:p w14:paraId="23FDA459" w14:textId="77777777" w:rsidR="00D841C0" w:rsidRPr="00D841C0" w:rsidRDefault="00D841C0" w:rsidP="00D841C0">
            <w:pPr>
              <w:rPr>
                <w:lang w:val="en-GB"/>
              </w:rPr>
            </w:pPr>
          </w:p>
        </w:tc>
      </w:tr>
      <w:tr w:rsidR="00D841C0" w:rsidRPr="00D841C0" w14:paraId="05BD67F8" w14:textId="77777777" w:rsidTr="00D841C0">
        <w:trPr>
          <w:trHeight w:val="1068"/>
        </w:trPr>
        <w:tc>
          <w:tcPr>
            <w:tcW w:w="10320" w:type="dxa"/>
            <w:shd w:val="clear" w:color="auto" w:fill="auto"/>
          </w:tcPr>
          <w:p w14:paraId="31F45714" w14:textId="77777777" w:rsidR="00D841C0" w:rsidRPr="00D841C0" w:rsidRDefault="00D841C0" w:rsidP="00D841C0">
            <w:pPr>
              <w:rPr>
                <w:rFonts w:ascii="Tw Cen MT" w:hAnsi="Tw Cen MT"/>
                <w:b/>
                <w:bCs/>
                <w:smallCaps/>
              </w:rPr>
            </w:pPr>
          </w:p>
        </w:tc>
      </w:tr>
    </w:tbl>
    <w:p w14:paraId="4E4A566E" w14:textId="77777777" w:rsidR="00D841C0" w:rsidRDefault="00D841C0" w:rsidP="00D841C0">
      <w:pPr>
        <w:rPr>
          <w:lang w:val="en-GB"/>
        </w:rPr>
      </w:pPr>
    </w:p>
    <w:p w14:paraId="14E2A2CA" w14:textId="77777777" w:rsidR="00D841C0" w:rsidRPr="00BA2F2D" w:rsidRDefault="00D841C0" w:rsidP="00D841C0">
      <w:pPr>
        <w:rPr>
          <w:rFonts w:ascii="Tw Cen MT" w:hAnsi="Tw Cen MT"/>
        </w:rPr>
      </w:pPr>
    </w:p>
    <w:p w14:paraId="558BD747" w14:textId="77777777" w:rsidR="00D841C0" w:rsidRDefault="00D841C0" w:rsidP="00D841C0">
      <w:pPr>
        <w:ind w:left="-600"/>
        <w:rPr>
          <w:rFonts w:ascii="Tw Cen MT" w:hAnsi="Tw Cen MT"/>
          <w:bCs/>
          <w:sz w:val="28"/>
        </w:rPr>
      </w:pPr>
      <w:r>
        <w:rPr>
          <w:rFonts w:ascii="Tw Cen MT" w:hAnsi="Tw Cen MT"/>
          <w:sz w:val="28"/>
        </w:rPr>
        <w:t>SECCIÓN 2: OPCIONES Y RECOMENDACIONES</w:t>
      </w:r>
    </w:p>
    <w:p w14:paraId="70CEABF6" w14:textId="77777777" w:rsidR="00D841C0" w:rsidRPr="00BA2F2D" w:rsidRDefault="00D841C0" w:rsidP="00D841C0">
      <w:pPr>
        <w:ind w:left="-600"/>
        <w:rPr>
          <w:rFonts w:ascii="Tw Cen MT" w:hAnsi="Tw Cen MT"/>
          <w:bCs/>
          <w:sz w:val="28"/>
        </w:rPr>
      </w:pPr>
    </w:p>
    <w:tbl>
      <w:tblPr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D841C0" w:rsidRPr="00D841C0" w14:paraId="08BE32CD" w14:textId="77777777" w:rsidTr="00D841C0">
        <w:trPr>
          <w:trHeight w:val="2392"/>
        </w:trPr>
        <w:tc>
          <w:tcPr>
            <w:tcW w:w="10320" w:type="dxa"/>
            <w:shd w:val="clear" w:color="auto" w:fill="auto"/>
          </w:tcPr>
          <w:p w14:paraId="43A7EF28" w14:textId="77777777" w:rsidR="00D841C0" w:rsidRPr="00D841C0" w:rsidRDefault="00D841C0" w:rsidP="00D841C0">
            <w:pPr>
              <w:keepLines/>
              <w:pBdr>
                <w:bottom w:val="single" w:sz="6" w:space="1" w:color="auto"/>
              </w:pBdr>
              <w:ind w:right="-17"/>
              <w:jc w:val="both"/>
              <w:outlineLvl w:val="0"/>
              <w:rPr>
                <w:rFonts w:ascii="Tw Cen MT" w:hAnsi="Tw Cen MT"/>
                <w:b/>
                <w:smallCaps/>
              </w:rPr>
            </w:pPr>
            <w:r>
              <w:rPr>
                <w:rFonts w:ascii="Tw Cen MT" w:hAnsi="Tw Cen MT"/>
                <w:b/>
              </w:rPr>
              <w:t xml:space="preserve">Parte I - </w:t>
            </w:r>
            <w:r>
              <w:rPr>
                <w:rFonts w:ascii="Tw Cen MT" w:hAnsi="Tw Cen MT"/>
                <w:b/>
                <w:smallCaps/>
              </w:rPr>
              <w:t>Breve resumen de la información sobre el caso</w:t>
            </w:r>
          </w:p>
          <w:p w14:paraId="1C8EB5DD" w14:textId="6E933621" w:rsidR="00D841C0" w:rsidRPr="00D841C0" w:rsidRDefault="00D841C0" w:rsidP="00D841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 xml:space="preserve">Por favor </w:t>
            </w:r>
            <w:r>
              <w:rPr>
                <w:rFonts w:ascii="Tw Cen MT" w:hAnsi="Tw Cen MT"/>
                <w:sz w:val="20"/>
                <w:u w:val="single"/>
              </w:rPr>
              <w:t>resuma brevemente</w:t>
            </w:r>
            <w:r>
              <w:rPr>
                <w:rFonts w:ascii="Tw Cen MT" w:hAnsi="Tw Cen MT"/>
                <w:sz w:val="20"/>
              </w:rPr>
              <w:t xml:space="preserve"> las cuestiones clave</w:t>
            </w:r>
            <w:ins w:id="0" w:author="Juan Camilo Jimenez Garces" w:date="2020-11-04T09:18:00Z">
              <w:r w:rsidR="009D0538">
                <w:rPr>
                  <w:rFonts w:ascii="Tw Cen MT" w:hAnsi="Tw Cen MT"/>
                  <w:sz w:val="20"/>
                </w:rPr>
                <w:t>s</w:t>
              </w:r>
            </w:ins>
            <w:r>
              <w:rPr>
                <w:rFonts w:ascii="Tw Cen MT" w:hAnsi="Tw Cen MT"/>
                <w:sz w:val="20"/>
              </w:rPr>
              <w:t>, como los arreglos para el cuidado actuales, información sobre el padre/madre y la familia y las opciones que se están considerando.</w:t>
            </w:r>
          </w:p>
          <w:p w14:paraId="29E39B14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1BC12629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5BE1A8D7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7B1737EA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44C8F6DB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6CB30A4B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2B9EDE2D" w14:textId="77777777" w:rsidR="00D841C0" w:rsidRPr="00D841C0" w:rsidRDefault="00D841C0">
            <w:pPr>
              <w:rPr>
                <w:rFonts w:ascii="Tw Cen MT" w:hAnsi="Tw Cen MT"/>
              </w:rPr>
            </w:pPr>
          </w:p>
        </w:tc>
      </w:tr>
    </w:tbl>
    <w:p w14:paraId="03AF9CC5" w14:textId="77777777" w:rsidR="00D841C0" w:rsidRPr="00BA2F2D" w:rsidRDefault="00D841C0">
      <w:pPr>
        <w:rPr>
          <w:rFonts w:ascii="Tw Cen MT" w:hAnsi="Tw Cen MT"/>
        </w:rPr>
      </w:pPr>
    </w:p>
    <w:p w14:paraId="031DF12F" w14:textId="77777777" w:rsidR="00D841C0" w:rsidRPr="00BA2F2D" w:rsidRDefault="00D841C0">
      <w:pPr>
        <w:rPr>
          <w:rFonts w:ascii="Tw Cen MT" w:hAnsi="Tw Cen MT"/>
        </w:rPr>
      </w:pPr>
    </w:p>
    <w:tbl>
      <w:tblPr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D841C0" w:rsidRPr="00D841C0" w14:paraId="5168877B" w14:textId="77777777" w:rsidTr="00D841C0">
        <w:tc>
          <w:tcPr>
            <w:tcW w:w="10320" w:type="dxa"/>
            <w:shd w:val="clear" w:color="auto" w:fill="auto"/>
          </w:tcPr>
          <w:p w14:paraId="2EBA53B8" w14:textId="77777777" w:rsidR="00D841C0" w:rsidRPr="00D841C0" w:rsidRDefault="00D841C0" w:rsidP="00D841C0">
            <w:pPr>
              <w:keepLines/>
              <w:pBdr>
                <w:bottom w:val="single" w:sz="6" w:space="1" w:color="auto"/>
              </w:pBdr>
              <w:ind w:right="-17"/>
              <w:jc w:val="both"/>
              <w:outlineLvl w:val="0"/>
              <w:rPr>
                <w:rFonts w:ascii="Tw Cen MT" w:hAnsi="Tw Cen MT"/>
                <w:b/>
                <w:smallCaps/>
              </w:rPr>
            </w:pPr>
            <w:bookmarkStart w:id="1" w:name="OLE_LINK1"/>
            <w:r>
              <w:rPr>
                <w:rFonts w:ascii="Tw Cen MT" w:hAnsi="Tw Cen MT"/>
                <w:b/>
              </w:rPr>
              <w:t>Parte II - H</w:t>
            </w:r>
            <w:r>
              <w:rPr>
                <w:rFonts w:ascii="Tw Cen MT" w:hAnsi="Tw Cen MT"/>
                <w:b/>
                <w:smallCaps/>
              </w:rPr>
              <w:t>istorial previo a la huida/separación</w:t>
            </w:r>
          </w:p>
          <w:bookmarkEnd w:id="1"/>
          <w:p w14:paraId="3D2A83CD" w14:textId="77777777" w:rsidR="00D841C0" w:rsidRPr="00D841C0" w:rsidRDefault="00D841C0" w:rsidP="00D841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Registre los recuerdos del niño o niña sobre la huida/separación y la evidencia proporcionada por las personas cercanas al niño o niña (si fueron entrevistadas). Indique cómo se verificó esta información.</w:t>
            </w:r>
          </w:p>
          <w:p w14:paraId="230F24AB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16FE7BC1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3BDE6777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5E341D97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10601023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5057BFDE" w14:textId="77777777" w:rsidR="00D841C0" w:rsidRPr="00D841C0" w:rsidRDefault="00D841C0">
            <w:pPr>
              <w:rPr>
                <w:rFonts w:ascii="Tw Cen MT" w:hAnsi="Tw Cen MT"/>
              </w:rPr>
            </w:pPr>
          </w:p>
        </w:tc>
      </w:tr>
      <w:tr w:rsidR="00D841C0" w:rsidRPr="00D841C0" w14:paraId="6A936FBC" w14:textId="77777777" w:rsidTr="00D841C0">
        <w:tc>
          <w:tcPr>
            <w:tcW w:w="10320" w:type="dxa"/>
            <w:shd w:val="clear" w:color="auto" w:fill="auto"/>
          </w:tcPr>
          <w:p w14:paraId="32225FBD" w14:textId="77777777" w:rsidR="00D841C0" w:rsidRPr="00D841C0" w:rsidRDefault="00D841C0" w:rsidP="00D841C0">
            <w:pPr>
              <w:keepLines/>
              <w:pBdr>
                <w:bottom w:val="single" w:sz="6" w:space="1" w:color="auto"/>
              </w:pBdr>
              <w:ind w:right="-17"/>
              <w:jc w:val="both"/>
              <w:outlineLvl w:val="0"/>
              <w:rPr>
                <w:rFonts w:ascii="Tw Cen MT" w:hAnsi="Tw Cen MT"/>
                <w:b/>
                <w:smallCaps/>
              </w:rPr>
            </w:pPr>
            <w:r>
              <w:rPr>
                <w:rFonts w:ascii="Tw Cen MT" w:hAnsi="Tw Cen MT"/>
                <w:b/>
              </w:rPr>
              <w:t>Parte III - S</w:t>
            </w:r>
            <w:r>
              <w:rPr>
                <w:rFonts w:ascii="Tw Cen MT" w:hAnsi="Tw Cen MT"/>
                <w:b/>
                <w:smallCaps/>
              </w:rPr>
              <w:t>ituación actual</w:t>
            </w:r>
          </w:p>
          <w:p w14:paraId="6BBF9845" w14:textId="77777777" w:rsidR="00D841C0" w:rsidRPr="00D841C0" w:rsidRDefault="00D841C0" w:rsidP="00D841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Describa la situación de vida actual del niño o niña e incluya:</w:t>
            </w:r>
          </w:p>
          <w:p w14:paraId="30417B44" w14:textId="77777777" w:rsidR="00D841C0" w:rsidRPr="00D841C0" w:rsidRDefault="00D841C0" w:rsidP="00D841C0">
            <w:pPr>
              <w:numPr>
                <w:ilvl w:val="0"/>
                <w:numId w:val="6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Arreglo actual para el cuidado, condiciones de vida, seguridad, relaciones con padre/madre/hermanos/personas cuidadoras/otros miembros de la familia de acogida;</w:t>
            </w:r>
          </w:p>
          <w:p w14:paraId="5B229E44" w14:textId="77777777" w:rsidR="00D841C0" w:rsidRPr="00D841C0" w:rsidRDefault="00D841C0" w:rsidP="00D841C0">
            <w:pPr>
              <w:numPr>
                <w:ilvl w:val="0"/>
                <w:numId w:val="6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Redes comunitarias, educación y asistencia escolar;</w:t>
            </w:r>
          </w:p>
          <w:p w14:paraId="5A1E8A3E" w14:textId="77777777" w:rsidR="00D841C0" w:rsidRPr="00D841C0" w:rsidRDefault="00D841C0" w:rsidP="00D841C0">
            <w:pPr>
              <w:numPr>
                <w:ilvl w:val="0"/>
                <w:numId w:val="6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Evaluación de la edad y madurez del niño o niña, salud física y mental y toda evaluación de necesidades específicas.</w:t>
            </w:r>
          </w:p>
          <w:p w14:paraId="60AA49CF" w14:textId="77777777" w:rsidR="00D841C0" w:rsidRPr="00D841C0" w:rsidRDefault="00D841C0" w:rsidP="00D841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Indique quién ha sido contactado y quién proporcionó información, por ejemplo, niño o niña, familia, personas cercanas al niño o niña, personas cuidadoras, docentes, vecinos, asistentes sociales/personal de ONG.</w:t>
            </w:r>
          </w:p>
          <w:p w14:paraId="7FDE6981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12827BDE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32D6ACD2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70B0BE77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4787D4B0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40F74EB6" w14:textId="77777777" w:rsidR="00D841C0" w:rsidRPr="00D841C0" w:rsidRDefault="00D841C0">
            <w:pPr>
              <w:rPr>
                <w:rFonts w:ascii="Tw Cen MT" w:hAnsi="Tw Cen MT"/>
              </w:rPr>
            </w:pPr>
          </w:p>
        </w:tc>
      </w:tr>
    </w:tbl>
    <w:p w14:paraId="35327469" w14:textId="77777777" w:rsidR="00D841C0" w:rsidRPr="00BA2F2D" w:rsidRDefault="00D841C0">
      <w:pPr>
        <w:rPr>
          <w:rFonts w:ascii="Tw Cen MT" w:hAnsi="Tw Cen MT"/>
        </w:rPr>
      </w:pPr>
    </w:p>
    <w:p w14:paraId="6BA8B64F" w14:textId="77777777" w:rsidR="00D841C0" w:rsidRPr="00BA2F2D" w:rsidRDefault="00D841C0">
      <w:pPr>
        <w:rPr>
          <w:rFonts w:ascii="Tw Cen MT" w:hAnsi="Tw Cen MT"/>
        </w:rPr>
      </w:pPr>
    </w:p>
    <w:tbl>
      <w:tblPr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D841C0" w:rsidRPr="00D841C0" w14:paraId="0C5C03C5" w14:textId="77777777" w:rsidTr="00D841C0">
        <w:tc>
          <w:tcPr>
            <w:tcW w:w="10320" w:type="dxa"/>
            <w:shd w:val="clear" w:color="auto" w:fill="auto"/>
          </w:tcPr>
          <w:p w14:paraId="4266F08E" w14:textId="77777777" w:rsidR="00D841C0" w:rsidRPr="00D841C0" w:rsidRDefault="00D841C0" w:rsidP="00D841C0">
            <w:pPr>
              <w:keepLines/>
              <w:pBdr>
                <w:bottom w:val="single" w:sz="6" w:space="1" w:color="auto"/>
              </w:pBdr>
              <w:ind w:right="-17"/>
              <w:jc w:val="both"/>
              <w:outlineLvl w:val="0"/>
              <w:rPr>
                <w:rFonts w:ascii="Tw Cen MT" w:hAnsi="Tw Cen MT"/>
                <w:b/>
                <w:smallCaps/>
              </w:rPr>
            </w:pPr>
            <w:bookmarkStart w:id="2" w:name="OLE_LINK2"/>
            <w:r>
              <w:rPr>
                <w:rFonts w:ascii="Tw Cen MT" w:hAnsi="Tw Cen MT"/>
                <w:b/>
              </w:rPr>
              <w:t>Parte IV - O</w:t>
            </w:r>
            <w:r>
              <w:rPr>
                <w:rFonts w:ascii="Tw Cen MT" w:hAnsi="Tw Cen MT"/>
                <w:b/>
                <w:smallCaps/>
              </w:rPr>
              <w:t>pciones y análisis disponibles</w:t>
            </w:r>
          </w:p>
          <w:bookmarkEnd w:id="2"/>
          <w:p w14:paraId="02275B2B" w14:textId="77777777" w:rsidR="00D841C0" w:rsidRPr="00D841C0" w:rsidRDefault="00D841C0" w:rsidP="00D841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Indique todas las opciones disponibles y los mecanismos de seguimiento y análisis de cada una.</w:t>
            </w:r>
          </w:p>
          <w:p w14:paraId="3AE14375" w14:textId="77777777" w:rsidR="00D841C0" w:rsidRPr="00D841C0" w:rsidRDefault="00D841C0" w:rsidP="00D841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Consulte todos los factores incluidos en la lista de verificación del Anexo 9 para recomendar lo que es mejor para el interés superior del niño o niña, bajo los siguientes títulos:</w:t>
            </w:r>
          </w:p>
          <w:p w14:paraId="6EE5BA3E" w14:textId="77777777" w:rsidR="00D841C0" w:rsidRPr="00D841C0" w:rsidRDefault="00D841C0" w:rsidP="00D841C0">
            <w:pPr>
              <w:numPr>
                <w:ilvl w:val="0"/>
                <w:numId w:val="5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 xml:space="preserve">Opiniones del niño o niña  </w:t>
            </w:r>
          </w:p>
          <w:p w14:paraId="7E26CC17" w14:textId="77777777" w:rsidR="00D841C0" w:rsidRPr="00D841C0" w:rsidRDefault="00D841C0" w:rsidP="00D841C0">
            <w:pPr>
              <w:numPr>
                <w:ilvl w:val="0"/>
                <w:numId w:val="5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Familia y relaciones cercanas</w:t>
            </w:r>
          </w:p>
          <w:p w14:paraId="31707A07" w14:textId="77777777" w:rsidR="00D841C0" w:rsidRPr="00D841C0" w:rsidRDefault="00D841C0" w:rsidP="00D841C0">
            <w:pPr>
              <w:numPr>
                <w:ilvl w:val="0"/>
                <w:numId w:val="5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 xml:space="preserve">Ambiente seguro    </w:t>
            </w:r>
          </w:p>
          <w:p w14:paraId="43063922" w14:textId="77777777" w:rsidR="00D841C0" w:rsidRPr="00D841C0" w:rsidRDefault="00D841C0" w:rsidP="00D841C0">
            <w:pPr>
              <w:numPr>
                <w:ilvl w:val="0"/>
                <w:numId w:val="5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Necesidades de desarrollo e identidad</w:t>
            </w:r>
          </w:p>
          <w:p w14:paraId="60CA97FA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  <w:p w14:paraId="57354EBA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331A078B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08A02E66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0420BCCD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76F7AB5B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1675CCAE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4039E430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07F3C907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2E73BEE0" w14:textId="77777777" w:rsidR="00D841C0" w:rsidRPr="00D841C0" w:rsidRDefault="00D841C0">
            <w:pPr>
              <w:rPr>
                <w:rFonts w:ascii="Tw Cen MT" w:hAnsi="Tw Cen MT"/>
              </w:rPr>
            </w:pPr>
          </w:p>
          <w:p w14:paraId="296E6D18" w14:textId="77777777" w:rsidR="00D841C0" w:rsidRPr="00D841C0" w:rsidRDefault="00D841C0">
            <w:pPr>
              <w:rPr>
                <w:rFonts w:ascii="Tw Cen MT" w:hAnsi="Tw Cen MT"/>
              </w:rPr>
            </w:pPr>
          </w:p>
        </w:tc>
      </w:tr>
    </w:tbl>
    <w:p w14:paraId="41094C12" w14:textId="77777777" w:rsidR="00D841C0" w:rsidRDefault="00D841C0" w:rsidP="00D841C0">
      <w:pPr>
        <w:rPr>
          <w:rFonts w:ascii="Tw Cen MT" w:hAnsi="Tw Cen MT"/>
        </w:rPr>
      </w:pPr>
    </w:p>
    <w:p w14:paraId="1CB82E86" w14:textId="77777777" w:rsidR="00D841C0" w:rsidRPr="00BA2F2D" w:rsidRDefault="00D841C0" w:rsidP="00D841C0">
      <w:pPr>
        <w:rPr>
          <w:rFonts w:ascii="Tw Cen MT" w:hAnsi="Tw Cen MT"/>
        </w:rPr>
      </w:pPr>
    </w:p>
    <w:tbl>
      <w:tblPr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D841C0" w:rsidRPr="00D841C0" w14:paraId="4DA00FA0" w14:textId="77777777" w:rsidTr="00D841C0">
        <w:tc>
          <w:tcPr>
            <w:tcW w:w="10320" w:type="dxa"/>
            <w:shd w:val="clear" w:color="auto" w:fill="auto"/>
          </w:tcPr>
          <w:p w14:paraId="60DD984E" w14:textId="77777777" w:rsidR="00D841C0" w:rsidRPr="00D841C0" w:rsidRDefault="00D841C0" w:rsidP="00D841C0">
            <w:pPr>
              <w:keepLines/>
              <w:pBdr>
                <w:bottom w:val="single" w:sz="6" w:space="1" w:color="auto"/>
              </w:pBdr>
              <w:ind w:right="-17"/>
              <w:outlineLvl w:val="0"/>
              <w:rPr>
                <w:rFonts w:ascii="Tw Cen MT" w:hAnsi="Tw Cen MT"/>
                <w:b/>
              </w:rPr>
            </w:pPr>
          </w:p>
          <w:p w14:paraId="3028C912" w14:textId="77777777" w:rsidR="00D841C0" w:rsidRPr="00D841C0" w:rsidRDefault="00D841C0" w:rsidP="00D841C0">
            <w:pPr>
              <w:keepLines/>
              <w:pBdr>
                <w:bottom w:val="single" w:sz="6" w:space="1" w:color="auto"/>
              </w:pBdr>
              <w:ind w:right="-17"/>
              <w:jc w:val="center"/>
              <w:outlineLvl w:val="0"/>
              <w:rPr>
                <w:rFonts w:ascii="Tw Cen MT" w:hAnsi="Tw Cen MT"/>
                <w:b/>
                <w:smallCaps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</w:rPr>
              <w:t>RECOMENDACIÓN FINAL</w:t>
            </w:r>
          </w:p>
          <w:p w14:paraId="27B67E20" w14:textId="77777777" w:rsidR="00D841C0" w:rsidRPr="00D841C0" w:rsidRDefault="00D841C0" w:rsidP="00D841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Proporcione la recomendación final y las razones.</w:t>
            </w:r>
          </w:p>
          <w:p w14:paraId="1F114926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  <w:p w14:paraId="75300121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  <w:p w14:paraId="4DA85662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  <w:p w14:paraId="4E06D022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  <w:p w14:paraId="766B7CB8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  <w:p w14:paraId="149C8CEB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  <w:p w14:paraId="54D6C067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</w:tr>
    </w:tbl>
    <w:p w14:paraId="10844FA9" w14:textId="77777777" w:rsidR="00D841C0" w:rsidRPr="00BA2F2D" w:rsidRDefault="00D841C0" w:rsidP="00D841C0">
      <w:pPr>
        <w:rPr>
          <w:rFonts w:ascii="Tw Cen MT" w:hAnsi="Tw Cen MT"/>
          <w:b/>
          <w:bCs/>
          <w:smallCaps/>
        </w:rPr>
      </w:pPr>
    </w:p>
    <w:p w14:paraId="3EF0B467" w14:textId="77777777" w:rsidR="00D841C0" w:rsidRPr="00BA2F2D" w:rsidRDefault="00D841C0" w:rsidP="00D841C0">
      <w:pPr>
        <w:ind w:left="-600"/>
        <w:rPr>
          <w:rFonts w:ascii="Tw Cen MT" w:hAnsi="Tw Cen MT"/>
          <w:b/>
          <w:bCs/>
          <w:smallCaps/>
        </w:rPr>
      </w:pPr>
      <w:r>
        <w:rPr>
          <w:rFonts w:ascii="Tw Cen MT" w:hAnsi="Tw Cen MT"/>
          <w:b/>
          <w:smallCaps/>
        </w:rPr>
        <w:t xml:space="preserve">Nombre del evaluador: </w:t>
      </w:r>
      <w:r>
        <w:rPr>
          <w:rFonts w:ascii="Tw Cen MT" w:hAnsi="Tw Cen MT"/>
          <w:b/>
          <w:smallCaps/>
        </w:rPr>
        <w:tab/>
      </w:r>
      <w:r>
        <w:rPr>
          <w:rFonts w:ascii="Tw Cen MT" w:hAnsi="Tw Cen MT"/>
          <w:b/>
          <w:smallCaps/>
        </w:rPr>
        <w:tab/>
      </w:r>
      <w:r>
        <w:rPr>
          <w:rFonts w:ascii="Tw Cen MT" w:hAnsi="Tw Cen MT"/>
          <w:b/>
          <w:smallCaps/>
        </w:rPr>
        <w:tab/>
      </w:r>
      <w:r>
        <w:rPr>
          <w:rFonts w:ascii="Tw Cen MT" w:hAnsi="Tw Cen MT"/>
          <w:b/>
          <w:smallCaps/>
        </w:rPr>
        <w:tab/>
      </w:r>
      <w:r>
        <w:rPr>
          <w:rFonts w:ascii="Tw Cen MT" w:hAnsi="Tw Cen MT"/>
          <w:b/>
          <w:smallCaps/>
        </w:rPr>
        <w:tab/>
      </w:r>
      <w:r>
        <w:rPr>
          <w:rFonts w:ascii="Tw Cen MT" w:hAnsi="Tw Cen MT"/>
          <w:b/>
          <w:smallCaps/>
        </w:rPr>
        <w:tab/>
        <w:t>Fecha:</w:t>
      </w:r>
    </w:p>
    <w:p w14:paraId="33459B20" w14:textId="77777777" w:rsidR="00D841C0" w:rsidRDefault="00D841C0" w:rsidP="00D841C0">
      <w:pPr>
        <w:ind w:left="-600"/>
        <w:rPr>
          <w:rFonts w:ascii="Tw Cen MT" w:hAnsi="Tw Cen MT"/>
          <w:b/>
          <w:bCs/>
          <w:smallCaps/>
        </w:rPr>
      </w:pPr>
      <w:r>
        <w:rPr>
          <w:rFonts w:ascii="Tw Cen MT" w:hAnsi="Tw Cen MT"/>
          <w:b/>
          <w:smallCaps/>
        </w:rPr>
        <w:t>Firma del/de la evaluador/a:</w:t>
      </w:r>
    </w:p>
    <w:p w14:paraId="105CEDF3" w14:textId="77777777" w:rsidR="00D841C0" w:rsidRDefault="00D841C0" w:rsidP="00D841C0">
      <w:pPr>
        <w:ind w:left="-600"/>
        <w:rPr>
          <w:rFonts w:ascii="Tw Cen MT" w:hAnsi="Tw Cen MT"/>
          <w:b/>
          <w:bCs/>
          <w:smallCaps/>
        </w:rPr>
      </w:pPr>
    </w:p>
    <w:p w14:paraId="58213627" w14:textId="77777777" w:rsidR="00D841C0" w:rsidRPr="00BA2F2D" w:rsidRDefault="00D841C0" w:rsidP="00D841C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Tw Cen MT" w:hAnsi="Tw Cen MT"/>
          <w:b/>
          <w:bCs/>
          <w:smallCaps/>
        </w:rPr>
      </w:pPr>
      <w:r>
        <w:rPr>
          <w:rFonts w:ascii="Tw Cen MT" w:hAnsi="Tw Cen MT"/>
          <w:b/>
          <w:smallCaps/>
        </w:rPr>
        <w:t>Nombre del/de la revisor/a:</w:t>
      </w:r>
    </w:p>
    <w:p w14:paraId="0D275CD3" w14:textId="77777777" w:rsidR="00D841C0" w:rsidRDefault="00D841C0" w:rsidP="00D841C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Tw Cen MT" w:hAnsi="Tw Cen MT"/>
          <w:b/>
          <w:bCs/>
          <w:smallCaps/>
        </w:rPr>
      </w:pPr>
      <w:r>
        <w:rPr>
          <w:rFonts w:ascii="Tw Cen MT" w:hAnsi="Tw Cen MT"/>
          <w:b/>
          <w:smallCaps/>
        </w:rPr>
        <w:lastRenderedPageBreak/>
        <w:t>Comentarios del/de la revisor/a sobre el informe:</w:t>
      </w:r>
    </w:p>
    <w:p w14:paraId="3A20B849" w14:textId="77777777" w:rsidR="00D841C0" w:rsidRDefault="00D841C0" w:rsidP="00D841C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Tw Cen MT" w:hAnsi="Tw Cen MT"/>
          <w:b/>
          <w:bCs/>
          <w:smallCaps/>
        </w:rPr>
      </w:pPr>
    </w:p>
    <w:p w14:paraId="144A93C0" w14:textId="77777777" w:rsidR="00D841C0" w:rsidRDefault="00D841C0" w:rsidP="00D841C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Tw Cen MT" w:hAnsi="Tw Cen MT"/>
          <w:b/>
          <w:bCs/>
          <w:smallCaps/>
        </w:rPr>
      </w:pPr>
      <w:r>
        <w:rPr>
          <w:rFonts w:ascii="Tw Cen MT" w:hAnsi="Tw Cen MT"/>
          <w:b/>
          <w:smallCaps/>
        </w:rPr>
        <w:t>Firma del/de la revisor/a:</w:t>
      </w:r>
      <w:r>
        <w:rPr>
          <w:rFonts w:ascii="Tw Cen MT" w:hAnsi="Tw Cen MT"/>
          <w:b/>
          <w:smallCaps/>
        </w:rPr>
        <w:tab/>
      </w:r>
      <w:r>
        <w:rPr>
          <w:rFonts w:ascii="Tw Cen MT" w:hAnsi="Tw Cen MT"/>
          <w:b/>
          <w:smallCaps/>
        </w:rPr>
        <w:tab/>
      </w:r>
      <w:r>
        <w:rPr>
          <w:rFonts w:ascii="Tw Cen MT" w:hAnsi="Tw Cen MT"/>
          <w:b/>
          <w:smallCaps/>
        </w:rPr>
        <w:tab/>
      </w:r>
      <w:r>
        <w:rPr>
          <w:rFonts w:ascii="Tw Cen MT" w:hAnsi="Tw Cen MT"/>
          <w:b/>
          <w:smallCaps/>
        </w:rPr>
        <w:tab/>
      </w:r>
      <w:r>
        <w:rPr>
          <w:rFonts w:ascii="Tw Cen MT" w:hAnsi="Tw Cen MT"/>
          <w:b/>
          <w:smallCaps/>
        </w:rPr>
        <w:tab/>
        <w:t>Fecha:</w:t>
      </w:r>
    </w:p>
    <w:p w14:paraId="0C12EE51" w14:textId="77777777" w:rsidR="00D841C0" w:rsidRDefault="00D841C0" w:rsidP="00D841C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Tw Cen MT" w:hAnsi="Tw Cen MT"/>
          <w:b/>
          <w:bCs/>
          <w:smallCaps/>
        </w:rPr>
      </w:pPr>
    </w:p>
    <w:p w14:paraId="4D4D4A6E" w14:textId="77777777" w:rsidR="00D841C0" w:rsidRPr="00BA2F2D" w:rsidRDefault="00D841C0" w:rsidP="00D841C0">
      <w:pPr>
        <w:ind w:left="-600"/>
        <w:rPr>
          <w:rFonts w:ascii="Tw Cen MT" w:hAnsi="Tw Cen MT"/>
          <w:bCs/>
          <w:sz w:val="28"/>
        </w:rPr>
      </w:pPr>
    </w:p>
    <w:p w14:paraId="292D2FDC" w14:textId="77777777" w:rsidR="00D841C0" w:rsidRPr="00BA2F2D" w:rsidRDefault="00D841C0" w:rsidP="00D841C0">
      <w:pPr>
        <w:ind w:left="-600"/>
        <w:rPr>
          <w:rFonts w:ascii="Tw Cen MT" w:hAnsi="Tw Cen MT"/>
          <w:bCs/>
          <w:sz w:val="28"/>
        </w:rPr>
      </w:pPr>
      <w:r>
        <w:rPr>
          <w:rFonts w:ascii="Tw Cen MT" w:hAnsi="Tw Cen MT"/>
          <w:sz w:val="28"/>
        </w:rPr>
        <w:t>SECCIÓN 3: DECISIÓN DEL PANEL</w:t>
      </w:r>
    </w:p>
    <w:p w14:paraId="4591D2DA" w14:textId="77777777" w:rsidR="00D841C0" w:rsidRPr="00BA2F2D" w:rsidRDefault="00D841C0" w:rsidP="00D841C0">
      <w:pPr>
        <w:jc w:val="both"/>
        <w:rPr>
          <w:rFonts w:ascii="Tw Cen MT" w:hAnsi="Tw Cen MT"/>
        </w:rPr>
      </w:pPr>
      <w:r>
        <w:rPr>
          <w:rFonts w:ascii="Tw Cen MT" w:hAnsi="Tw Cen MT"/>
        </w:rPr>
        <w:t>Esta sección debe ser completada y firmada en las sesiones del panel de DIS. Luego, la página firmada debe escanearse para proteger la información incluida, debe adjuntarse a las secciones 1 y 2 del formulario y convertirse en un documento PDF.</w:t>
      </w:r>
    </w:p>
    <w:tbl>
      <w:tblPr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D841C0" w:rsidRPr="00D841C0" w14:paraId="7B486EEE" w14:textId="77777777" w:rsidTr="00D841C0">
        <w:tc>
          <w:tcPr>
            <w:tcW w:w="10320" w:type="dxa"/>
            <w:shd w:val="clear" w:color="auto" w:fill="auto"/>
          </w:tcPr>
          <w:p w14:paraId="0652DD6D" w14:textId="77777777" w:rsidR="00D841C0" w:rsidRPr="00D841C0" w:rsidRDefault="00D841C0" w:rsidP="00D841C0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14:paraId="3405451D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mallCaps/>
              </w:rPr>
              <w:t>El panel</w:t>
            </w:r>
          </w:p>
          <w:p w14:paraId="49392AF3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Aprueba las recomendaciones</w:t>
            </w:r>
          </w:p>
          <w:p w14:paraId="313175B5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Difiere la decisión (explique por qué)</w:t>
            </w:r>
          </w:p>
          <w:p w14:paraId="517D7AE4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No aprueba las recomendaciones (explique por qué y proporcione la recomendación del panel)</w:t>
            </w:r>
          </w:p>
          <w:p w14:paraId="55E06A5F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Reabre el caso (explique por qué y quién solicitó la reapertura)</w:t>
            </w:r>
          </w:p>
          <w:p w14:paraId="1D5DADC8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Cierra el caso</w:t>
            </w:r>
          </w:p>
          <w:p w14:paraId="2DE0A162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1D9BEA45" w14:textId="77777777" w:rsidR="00D841C0" w:rsidRPr="00D841C0" w:rsidRDefault="00D841C0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  <w:r>
              <w:rPr>
                <w:rFonts w:ascii="Tw Cen MT" w:hAnsi="Tw Cen MT"/>
                <w:b/>
                <w:smallCaps/>
              </w:rPr>
              <w:t>RAZONES COMPLETAS PARA LA DECISIÓN</w:t>
            </w:r>
          </w:p>
          <w:p w14:paraId="01771F5A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51FA81B5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124ED792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75B0C0AC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18DC6F03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5B9B888D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78D2677B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3AD8C6DB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29518C10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387706BF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494AAB6C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509F2680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0494D54B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5CC75B16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66FE47B6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44120076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01A88590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39189EDC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00932496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27EF3216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1E613430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121BCB47" w14:textId="77777777" w:rsidR="003964CD" w:rsidRPr="00D841C0" w:rsidRDefault="00D841C0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  <w:r>
              <w:rPr>
                <w:rFonts w:ascii="Tw Cen MT" w:hAnsi="Tw Cen MT"/>
                <w:b/>
                <w:smallCaps/>
              </w:rPr>
              <w:t>Acciones de seguimiento necesarias (describir)</w:t>
            </w:r>
          </w:p>
          <w:p w14:paraId="4F52169B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1B3A1629" w14:textId="77777777" w:rsidR="00D841C0" w:rsidRPr="00D841C0" w:rsidRDefault="00D841C0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  <w:r>
              <w:rPr>
                <w:rFonts w:ascii="Tw Cen MT" w:hAnsi="Tw Cen MT"/>
                <w:b/>
                <w:smallCaps/>
              </w:rPr>
              <w:tab/>
            </w:r>
            <w:r>
              <w:rPr>
                <w:rFonts w:ascii="Tw Cen MT" w:hAnsi="Tw Cen MT"/>
                <w:b/>
                <w:smallCaps/>
              </w:rPr>
              <w:tab/>
            </w:r>
          </w:p>
          <w:p w14:paraId="1E70D699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69E56BCB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21653E23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440D9410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57F6115D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1604F7AD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579E67FC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73081AF7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18FF6F91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1A67CEA4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1B6F2F90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138073D1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41E7DDDC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77371EF4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18AB7546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04BEB103" w14:textId="77777777" w:rsidR="003964CD" w:rsidRPr="00D841C0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</w:rPr>
            </w:pPr>
          </w:p>
          <w:p w14:paraId="22996482" w14:textId="77777777" w:rsidR="00D841C0" w:rsidRPr="00D841C0" w:rsidRDefault="00D841C0" w:rsidP="00D841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  <w:smallCaps/>
              </w:rPr>
              <w:t>Comentarios</w:t>
            </w:r>
          </w:p>
          <w:p w14:paraId="71B18D57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438832B3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5B0DCCAD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3B71E5E9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1B8DE60D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2DBF425C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1D61A1C2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45875D41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75114EEB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340D7213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02DE218A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1EB96E6C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4ACDDD0F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56A65F4A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47A287BA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  <w:p w14:paraId="413DCF59" w14:textId="77777777" w:rsidR="00D841C0" w:rsidRPr="00D841C0" w:rsidRDefault="00D841C0" w:rsidP="00D841C0">
            <w:pPr>
              <w:jc w:val="both"/>
              <w:rPr>
                <w:rFonts w:ascii="Tw Cen MT" w:hAnsi="Tw Cen MT"/>
              </w:rPr>
            </w:pPr>
          </w:p>
        </w:tc>
      </w:tr>
    </w:tbl>
    <w:p w14:paraId="24D4AC5B" w14:textId="77777777" w:rsidR="00D841C0" w:rsidRPr="00BA2F2D" w:rsidRDefault="00D841C0" w:rsidP="00D841C0">
      <w:pPr>
        <w:rPr>
          <w:rFonts w:ascii="Tw Cen MT" w:hAnsi="Tw Cen MT"/>
          <w:b/>
          <w:bCs/>
          <w:smallCaps/>
          <w:sz w:val="28"/>
          <w:szCs w:val="28"/>
        </w:rPr>
      </w:pPr>
    </w:p>
    <w:p w14:paraId="0DE4D755" w14:textId="77777777" w:rsidR="00D841C0" w:rsidRDefault="00D841C0" w:rsidP="00D841C0">
      <w:pPr>
        <w:rPr>
          <w:rFonts w:ascii="Tw Cen MT" w:hAnsi="Tw Cen MT"/>
          <w:b/>
          <w:bCs/>
          <w:smallCaps/>
          <w:sz w:val="28"/>
          <w:szCs w:val="28"/>
        </w:rPr>
      </w:pPr>
      <w:r>
        <w:rPr>
          <w:rFonts w:ascii="Tw Cen MT" w:hAnsi="Tw Cen MT"/>
          <w:b/>
          <w:smallCaps/>
          <w:sz w:val="28"/>
        </w:rPr>
        <w:t>Firma de los miembros del panel</w:t>
      </w:r>
    </w:p>
    <w:p w14:paraId="1F259B2B" w14:textId="77777777" w:rsidR="00D841C0" w:rsidRPr="00BA2F2D" w:rsidRDefault="00D841C0" w:rsidP="00D841C0">
      <w:pPr>
        <w:rPr>
          <w:rFonts w:ascii="Tw Cen MT" w:hAnsi="Tw Cen MT"/>
          <w:b/>
          <w:bCs/>
          <w:smallCaps/>
          <w:sz w:val="28"/>
          <w:szCs w:val="28"/>
        </w:rPr>
      </w:pPr>
    </w:p>
    <w:tbl>
      <w:tblPr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5"/>
        <w:gridCol w:w="2843"/>
        <w:gridCol w:w="3662"/>
      </w:tblGrid>
      <w:tr w:rsidR="00D841C0" w:rsidRPr="00D841C0" w14:paraId="407E3F5A" w14:textId="77777777" w:rsidTr="00D841C0">
        <w:tc>
          <w:tcPr>
            <w:tcW w:w="3815" w:type="dxa"/>
            <w:shd w:val="clear" w:color="auto" w:fill="auto"/>
          </w:tcPr>
          <w:p w14:paraId="00BE7872" w14:textId="77777777" w:rsidR="00D841C0" w:rsidRPr="00D841C0" w:rsidRDefault="00D841C0" w:rsidP="00D841C0">
            <w:pPr>
              <w:jc w:val="center"/>
              <w:rPr>
                <w:rFonts w:ascii="Tw Cen MT" w:hAnsi="Tw Cen MT"/>
                <w:b/>
                <w:bCs/>
                <w:smallCaps/>
              </w:rPr>
            </w:pPr>
            <w:r>
              <w:rPr>
                <w:rFonts w:ascii="Tw Cen MT" w:hAnsi="Tw Cen MT"/>
                <w:b/>
                <w:smallCaps/>
              </w:rPr>
              <w:t>NOMBRE</w:t>
            </w:r>
          </w:p>
        </w:tc>
        <w:tc>
          <w:tcPr>
            <w:tcW w:w="2843" w:type="dxa"/>
            <w:shd w:val="clear" w:color="auto" w:fill="auto"/>
          </w:tcPr>
          <w:p w14:paraId="261F6D41" w14:textId="77777777" w:rsidR="00D841C0" w:rsidRPr="00D841C0" w:rsidRDefault="00D841C0" w:rsidP="00D841C0">
            <w:pPr>
              <w:jc w:val="center"/>
              <w:rPr>
                <w:rFonts w:ascii="Tw Cen MT" w:hAnsi="Tw Cen MT"/>
                <w:b/>
                <w:bCs/>
                <w:smallCaps/>
              </w:rPr>
            </w:pPr>
            <w:r>
              <w:rPr>
                <w:rFonts w:ascii="Tw Cen MT" w:hAnsi="Tw Cen MT"/>
                <w:b/>
                <w:smallCaps/>
              </w:rPr>
              <w:t>Organización</w:t>
            </w:r>
          </w:p>
        </w:tc>
        <w:tc>
          <w:tcPr>
            <w:tcW w:w="3662" w:type="dxa"/>
            <w:shd w:val="clear" w:color="auto" w:fill="auto"/>
          </w:tcPr>
          <w:p w14:paraId="1EAF272A" w14:textId="77777777" w:rsidR="00D841C0" w:rsidRPr="00D841C0" w:rsidRDefault="00D841C0" w:rsidP="00D841C0">
            <w:pPr>
              <w:jc w:val="center"/>
              <w:rPr>
                <w:rFonts w:ascii="Tw Cen MT" w:hAnsi="Tw Cen MT"/>
                <w:b/>
                <w:bCs/>
                <w:smallCaps/>
              </w:rPr>
            </w:pPr>
            <w:r>
              <w:rPr>
                <w:rFonts w:ascii="Tw Cen MT" w:hAnsi="Tw Cen MT"/>
                <w:b/>
                <w:smallCaps/>
              </w:rPr>
              <w:t>Firma</w:t>
            </w:r>
          </w:p>
        </w:tc>
      </w:tr>
      <w:tr w:rsidR="00D841C0" w:rsidRPr="00D841C0" w14:paraId="6F04F015" w14:textId="77777777" w:rsidTr="00D841C0">
        <w:tc>
          <w:tcPr>
            <w:tcW w:w="3815" w:type="dxa"/>
            <w:shd w:val="clear" w:color="auto" w:fill="auto"/>
          </w:tcPr>
          <w:p w14:paraId="46512DA8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2843" w:type="dxa"/>
            <w:shd w:val="clear" w:color="auto" w:fill="auto"/>
          </w:tcPr>
          <w:p w14:paraId="335172FA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3662" w:type="dxa"/>
            <w:shd w:val="clear" w:color="auto" w:fill="auto"/>
          </w:tcPr>
          <w:p w14:paraId="56B4BEB4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</w:tr>
      <w:tr w:rsidR="00D841C0" w:rsidRPr="00D841C0" w14:paraId="5777664D" w14:textId="77777777" w:rsidTr="00D841C0">
        <w:tc>
          <w:tcPr>
            <w:tcW w:w="3815" w:type="dxa"/>
            <w:shd w:val="clear" w:color="auto" w:fill="auto"/>
          </w:tcPr>
          <w:p w14:paraId="2B7B36AA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2843" w:type="dxa"/>
            <w:shd w:val="clear" w:color="auto" w:fill="auto"/>
          </w:tcPr>
          <w:p w14:paraId="30ECD3ED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3662" w:type="dxa"/>
            <w:shd w:val="clear" w:color="auto" w:fill="auto"/>
          </w:tcPr>
          <w:p w14:paraId="088AFF78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</w:tr>
      <w:tr w:rsidR="00D841C0" w:rsidRPr="00D841C0" w14:paraId="03A6B32D" w14:textId="77777777" w:rsidTr="00D841C0">
        <w:tc>
          <w:tcPr>
            <w:tcW w:w="3815" w:type="dxa"/>
            <w:shd w:val="clear" w:color="auto" w:fill="auto"/>
          </w:tcPr>
          <w:p w14:paraId="1A9C6B4C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2843" w:type="dxa"/>
            <w:shd w:val="clear" w:color="auto" w:fill="auto"/>
          </w:tcPr>
          <w:p w14:paraId="7DCCF57B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3662" w:type="dxa"/>
            <w:shd w:val="clear" w:color="auto" w:fill="auto"/>
          </w:tcPr>
          <w:p w14:paraId="3AF27CB3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</w:tr>
      <w:tr w:rsidR="00D841C0" w:rsidRPr="00D841C0" w14:paraId="12D29DE6" w14:textId="77777777" w:rsidTr="00D841C0">
        <w:tc>
          <w:tcPr>
            <w:tcW w:w="3815" w:type="dxa"/>
            <w:shd w:val="clear" w:color="auto" w:fill="auto"/>
          </w:tcPr>
          <w:p w14:paraId="2D347827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2843" w:type="dxa"/>
            <w:shd w:val="clear" w:color="auto" w:fill="auto"/>
          </w:tcPr>
          <w:p w14:paraId="50F2297D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3662" w:type="dxa"/>
            <w:shd w:val="clear" w:color="auto" w:fill="auto"/>
          </w:tcPr>
          <w:p w14:paraId="752E7886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</w:tr>
      <w:tr w:rsidR="00D841C0" w:rsidRPr="00D841C0" w14:paraId="54C66F9C" w14:textId="77777777" w:rsidTr="00D841C0">
        <w:tc>
          <w:tcPr>
            <w:tcW w:w="3815" w:type="dxa"/>
            <w:shd w:val="clear" w:color="auto" w:fill="auto"/>
          </w:tcPr>
          <w:p w14:paraId="350045B7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2843" w:type="dxa"/>
            <w:shd w:val="clear" w:color="auto" w:fill="auto"/>
          </w:tcPr>
          <w:p w14:paraId="667F4A0E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3662" w:type="dxa"/>
            <w:shd w:val="clear" w:color="auto" w:fill="auto"/>
          </w:tcPr>
          <w:p w14:paraId="3C48ED5A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</w:tr>
      <w:tr w:rsidR="00D841C0" w:rsidRPr="00D841C0" w14:paraId="417653EA" w14:textId="77777777" w:rsidTr="00D841C0">
        <w:tc>
          <w:tcPr>
            <w:tcW w:w="3815" w:type="dxa"/>
            <w:shd w:val="clear" w:color="auto" w:fill="auto"/>
          </w:tcPr>
          <w:p w14:paraId="5BB48C50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2843" w:type="dxa"/>
            <w:shd w:val="clear" w:color="auto" w:fill="auto"/>
          </w:tcPr>
          <w:p w14:paraId="3877AE55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3662" w:type="dxa"/>
            <w:shd w:val="clear" w:color="auto" w:fill="auto"/>
          </w:tcPr>
          <w:p w14:paraId="6267C17A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</w:tr>
      <w:tr w:rsidR="00D841C0" w:rsidRPr="00D841C0" w14:paraId="22F62720" w14:textId="77777777" w:rsidTr="00D841C0">
        <w:tc>
          <w:tcPr>
            <w:tcW w:w="3815" w:type="dxa"/>
            <w:shd w:val="clear" w:color="auto" w:fill="auto"/>
          </w:tcPr>
          <w:p w14:paraId="737E15BE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2843" w:type="dxa"/>
            <w:shd w:val="clear" w:color="auto" w:fill="auto"/>
          </w:tcPr>
          <w:p w14:paraId="4714FCC7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  <w:tc>
          <w:tcPr>
            <w:tcW w:w="3662" w:type="dxa"/>
            <w:shd w:val="clear" w:color="auto" w:fill="auto"/>
          </w:tcPr>
          <w:p w14:paraId="0B3247B8" w14:textId="77777777" w:rsidR="00D841C0" w:rsidRPr="00D841C0" w:rsidRDefault="00D841C0" w:rsidP="00D841C0">
            <w:pPr>
              <w:rPr>
                <w:rFonts w:ascii="Tw Cen MT" w:hAnsi="Tw Cen MT"/>
              </w:rPr>
            </w:pPr>
          </w:p>
        </w:tc>
      </w:tr>
    </w:tbl>
    <w:p w14:paraId="5847C2D3" w14:textId="77777777" w:rsidR="00D841C0" w:rsidRDefault="00D841C0" w:rsidP="00D841C0">
      <w:pPr>
        <w:rPr>
          <w:rFonts w:ascii="Tw Cen MT" w:hAnsi="Tw Cen MT"/>
        </w:rPr>
      </w:pPr>
    </w:p>
    <w:p w14:paraId="540A0E70" w14:textId="77777777" w:rsidR="00D841C0" w:rsidRPr="00BA2F2D" w:rsidRDefault="00D841C0" w:rsidP="00D841C0">
      <w:pPr>
        <w:rPr>
          <w:rFonts w:ascii="Tw Cen MT" w:hAnsi="Tw Cen MT"/>
        </w:rPr>
      </w:pPr>
    </w:p>
    <w:p w14:paraId="20D8CD35" w14:textId="77777777" w:rsidR="00D841C0" w:rsidRDefault="00D841C0" w:rsidP="00D841C0">
      <w:pPr>
        <w:ind w:left="-600"/>
        <w:rPr>
          <w:rFonts w:ascii="Tw Cen MT" w:hAnsi="Tw Cen MT"/>
          <w:b/>
          <w:bCs/>
          <w:smallCaps/>
          <w:sz w:val="28"/>
          <w:szCs w:val="28"/>
        </w:rPr>
      </w:pPr>
      <w:r>
        <w:rPr>
          <w:rFonts w:ascii="Tw Cen MT" w:hAnsi="Tw Cen MT"/>
          <w:b/>
          <w:smallCaps/>
          <w:sz w:val="28"/>
        </w:rPr>
        <w:t>Fecha:</w:t>
      </w:r>
    </w:p>
    <w:p w14:paraId="38454106" w14:textId="77777777" w:rsidR="003964CD" w:rsidRDefault="003964CD" w:rsidP="00D841C0">
      <w:pPr>
        <w:ind w:left="-600"/>
        <w:rPr>
          <w:rFonts w:ascii="Tw Cen MT" w:hAnsi="Tw Cen MT"/>
          <w:b/>
          <w:bCs/>
          <w:smallCaps/>
          <w:sz w:val="28"/>
          <w:szCs w:val="28"/>
        </w:rPr>
      </w:pPr>
    </w:p>
    <w:p w14:paraId="53DC43B1" w14:textId="77777777" w:rsidR="003964CD" w:rsidRPr="00BA2F2D" w:rsidRDefault="003964CD" w:rsidP="00D841C0">
      <w:pPr>
        <w:ind w:left="-600"/>
        <w:rPr>
          <w:rFonts w:ascii="Tw Cen MT" w:hAnsi="Tw Cen MT"/>
        </w:rPr>
      </w:pPr>
      <w:r>
        <w:br w:type="page"/>
      </w:r>
    </w:p>
    <w:sectPr w:rsidR="003964CD" w:rsidRPr="00BA2F2D" w:rsidSect="007070C5">
      <w:headerReference w:type="default" r:id="rId10"/>
      <w:footerReference w:type="even" r:id="rId11"/>
      <w:footerReference w:type="default" r:id="rId12"/>
      <w:pgSz w:w="11907" w:h="16840" w:code="9"/>
      <w:pgMar w:top="851" w:right="754" w:bottom="1440" w:left="1797" w:header="23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3F9DD" w14:textId="77777777" w:rsidR="00466B35" w:rsidRDefault="00466B35">
      <w:r>
        <w:separator/>
      </w:r>
    </w:p>
  </w:endnote>
  <w:endnote w:type="continuationSeparator" w:id="0">
    <w:p w14:paraId="742ACB73" w14:textId="77777777" w:rsidR="00466B35" w:rsidRDefault="0046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5BF80" w14:textId="77777777" w:rsidR="00D841C0" w:rsidRDefault="00D841C0" w:rsidP="00D841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08CAE" w14:textId="77777777" w:rsidR="00D841C0" w:rsidRDefault="00D841C0" w:rsidP="00D841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7209A" w14:textId="77777777" w:rsidR="00D841C0" w:rsidRDefault="00D841C0" w:rsidP="00D841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56EA9666" w14:textId="77777777" w:rsidR="00D841C0" w:rsidRDefault="00D841C0" w:rsidP="00D841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57551" w14:textId="77777777" w:rsidR="00466B35" w:rsidRDefault="00466B35">
      <w:r>
        <w:separator/>
      </w:r>
    </w:p>
  </w:footnote>
  <w:footnote w:type="continuationSeparator" w:id="0">
    <w:p w14:paraId="7D1E5868" w14:textId="77777777" w:rsidR="00466B35" w:rsidRDefault="0046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3BC53" w14:textId="38F22A56" w:rsidR="00A16C05" w:rsidRDefault="007070C5" w:rsidP="00A16C05">
    <w:pPr>
      <w:pStyle w:val="Header"/>
      <w:jc w:val="right"/>
    </w:pPr>
    <w:r>
      <w:rPr>
        <w:noProof/>
      </w:rPr>
      <w:drawing>
        <wp:inline distT="0" distB="0" distL="0" distR="0" wp14:anchorId="3D4EF0EC" wp14:editId="0B535C02">
          <wp:extent cx="1244296" cy="633046"/>
          <wp:effectExtent l="0" t="0" r="635" b="254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801" cy="663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E3AF5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DC5375"/>
    <w:multiLevelType w:val="hybridMultilevel"/>
    <w:tmpl w:val="743ED3C6"/>
    <w:lvl w:ilvl="0" w:tplc="635E6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3E1D"/>
    <w:multiLevelType w:val="hybridMultilevel"/>
    <w:tmpl w:val="D7D830CC"/>
    <w:lvl w:ilvl="0" w:tplc="E3641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3D35"/>
    <w:multiLevelType w:val="hybridMultilevel"/>
    <w:tmpl w:val="0AF25CDC"/>
    <w:lvl w:ilvl="0" w:tplc="AAAC051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E640F52"/>
    <w:multiLevelType w:val="hybridMultilevel"/>
    <w:tmpl w:val="CC22B722"/>
    <w:lvl w:ilvl="0" w:tplc="29843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70364"/>
    <w:multiLevelType w:val="hybridMultilevel"/>
    <w:tmpl w:val="9E54991A"/>
    <w:lvl w:ilvl="0" w:tplc="1152FD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FF0123"/>
    <w:multiLevelType w:val="hybridMultilevel"/>
    <w:tmpl w:val="A50C2F06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an Camilo Jimenez Garces">
    <w15:presenceInfo w15:providerId="AD" w15:userId="S::jimenezg@unhcr.org::f759970c-061b-4a50-98a1-b3e800a20b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0NzMzNjQ0sDA0NDZU0lEKTi0uzszPAykwqgUAsiU+fCwAAAA="/>
  </w:docVars>
  <w:rsids>
    <w:rsidRoot w:val="006B6700"/>
    <w:rsid w:val="000310C7"/>
    <w:rsid w:val="00190EB5"/>
    <w:rsid w:val="00210962"/>
    <w:rsid w:val="002405E5"/>
    <w:rsid w:val="0031716B"/>
    <w:rsid w:val="003964CD"/>
    <w:rsid w:val="003A2D59"/>
    <w:rsid w:val="00466B35"/>
    <w:rsid w:val="00490C9F"/>
    <w:rsid w:val="00510828"/>
    <w:rsid w:val="00677551"/>
    <w:rsid w:val="006B6700"/>
    <w:rsid w:val="007070C5"/>
    <w:rsid w:val="009D0538"/>
    <w:rsid w:val="00A16C05"/>
    <w:rsid w:val="00B57490"/>
    <w:rsid w:val="00D2405B"/>
    <w:rsid w:val="00D841C0"/>
    <w:rsid w:val="00E5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EB9D8"/>
  <w15:chartTrackingRefBased/>
  <w15:docId w15:val="{B280DAC2-22F2-F74D-9D88-AEBD53FE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GB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87"/>
    <w:rPr>
      <w:rFonts w:cs="Angsana New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876687"/>
    <w:pPr>
      <w:keepNext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6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D54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5445"/>
  </w:style>
  <w:style w:type="paragraph" w:styleId="ListBullet">
    <w:name w:val="List Bullet"/>
    <w:basedOn w:val="Normal"/>
    <w:autoRedefine/>
    <w:rsid w:val="00E93B2C"/>
    <w:pPr>
      <w:numPr>
        <w:numId w:val="7"/>
      </w:numPr>
    </w:pPr>
  </w:style>
  <w:style w:type="paragraph" w:customStyle="1" w:styleId="TableParagraph">
    <w:name w:val="Table Paragraph"/>
    <w:basedOn w:val="Normal"/>
    <w:uiPriority w:val="1"/>
    <w:qFormat/>
    <w:rsid w:val="00190EB5"/>
    <w:pPr>
      <w:widowControl w:val="0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6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C05"/>
    <w:rPr>
      <w:rFonts w:cs="Angsana New"/>
      <w:sz w:val="24"/>
      <w:szCs w:val="24"/>
      <w:lang w:val="es-E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77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551"/>
    <w:rPr>
      <w:rFonts w:cs="Angsana New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551"/>
    <w:rPr>
      <w:rFonts w:cs="Angsana New"/>
      <w:b/>
      <w:bCs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51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54501-C153-4FEE-8B29-8DE5CE7C4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ECFF5-27F4-4241-8205-717594945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B9D79-1E08-43F2-938E-5542183886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666</Words>
  <Characters>3663</Characters>
  <Application>Microsoft Office Word</Application>
  <DocSecurity>0</DocSecurity>
  <Lines>85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INTERESTS DETERMINATION REPORT</vt:lpstr>
    </vt:vector>
  </TitlesOfParts>
  <Company>UNHCR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INTERESTS DETERMINATION REPORT</dc:title>
  <dc:subject/>
  <dc:creator>BrownT</dc:creator>
  <cp:keywords/>
  <dc:description/>
  <cp:lastModifiedBy>Cliff Speck</cp:lastModifiedBy>
  <cp:revision>11</cp:revision>
  <dcterms:created xsi:type="dcterms:W3CDTF">2020-08-28T08:23:00Z</dcterms:created>
  <dcterms:modified xsi:type="dcterms:W3CDTF">2020-12-11T14:49:00Z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